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2C3F" w:rsidRPr="00955F71" w:rsidDel="00FB5378" w:rsidRDefault="00182C3F" w:rsidP="0078471A">
      <w:pPr>
        <w:pStyle w:val="a8"/>
        <w:rPr>
          <w:del w:id="0" w:author="Myatchin " w:date="2016-06-17T09:57:00Z"/>
          <w:sz w:val="24"/>
          <w:szCs w:val="24"/>
        </w:rPr>
      </w:pPr>
    </w:p>
    <w:p w:rsidR="0078471A" w:rsidRPr="00955F71" w:rsidRDefault="0078471A" w:rsidP="0078471A">
      <w:pPr>
        <w:pStyle w:val="a8"/>
        <w:rPr>
          <w:sz w:val="24"/>
          <w:szCs w:val="24"/>
        </w:rPr>
      </w:pPr>
      <w:r w:rsidRPr="00955F71">
        <w:rPr>
          <w:sz w:val="24"/>
          <w:szCs w:val="24"/>
        </w:rPr>
        <w:t xml:space="preserve">ДОГОВОР </w:t>
      </w:r>
      <w:r w:rsidR="00A73B8D" w:rsidRPr="00955F71">
        <w:rPr>
          <w:sz w:val="24"/>
          <w:szCs w:val="24"/>
        </w:rPr>
        <w:t xml:space="preserve"> </w:t>
      </w:r>
    </w:p>
    <w:p w:rsidR="008E2A92" w:rsidRPr="00955F71" w:rsidRDefault="005A2F88" w:rsidP="008E2A92">
      <w:pPr>
        <w:jc w:val="center"/>
        <w:rPr>
          <w:b/>
          <w:sz w:val="24"/>
          <w:szCs w:val="24"/>
        </w:rPr>
      </w:pPr>
      <w:r w:rsidRPr="00955F71">
        <w:rPr>
          <w:b/>
          <w:sz w:val="24"/>
          <w:szCs w:val="24"/>
        </w:rPr>
        <w:t>н</w:t>
      </w:r>
      <w:r w:rsidR="004E65BB" w:rsidRPr="00955F71">
        <w:rPr>
          <w:b/>
          <w:sz w:val="24"/>
          <w:szCs w:val="24"/>
        </w:rPr>
        <w:t xml:space="preserve">а выполнение </w:t>
      </w:r>
      <w:r w:rsidR="00CA38CB">
        <w:rPr>
          <w:b/>
          <w:sz w:val="24"/>
          <w:szCs w:val="24"/>
        </w:rPr>
        <w:t>научно-исследовательских работ</w:t>
      </w:r>
      <w:r w:rsidRPr="00955F71">
        <w:rPr>
          <w:b/>
          <w:sz w:val="24"/>
          <w:szCs w:val="24"/>
        </w:rPr>
        <w:t xml:space="preserve"> </w:t>
      </w:r>
    </w:p>
    <w:p w:rsidR="005A2F88" w:rsidRPr="002A0B20" w:rsidRDefault="00971573" w:rsidP="008E2A92">
      <w:pPr>
        <w:jc w:val="center"/>
        <w:rPr>
          <w:b/>
          <w:sz w:val="24"/>
          <w:szCs w:val="24"/>
        </w:rPr>
      </w:pPr>
      <w:r w:rsidRPr="002A0B20">
        <w:rPr>
          <w:b/>
          <w:sz w:val="24"/>
          <w:szCs w:val="24"/>
        </w:rPr>
        <w:t xml:space="preserve">№ </w:t>
      </w:r>
      <w:r w:rsidR="00B53A32">
        <w:rPr>
          <w:b/>
          <w:sz w:val="24"/>
          <w:szCs w:val="24"/>
        </w:rPr>
        <w:t xml:space="preserve">                </w:t>
      </w:r>
      <w:r w:rsidR="00FB5378" w:rsidRPr="002A0B20">
        <w:rPr>
          <w:b/>
          <w:sz w:val="24"/>
          <w:szCs w:val="24"/>
        </w:rPr>
        <w:t>-ИФЗ</w:t>
      </w:r>
    </w:p>
    <w:p w:rsidR="00971573" w:rsidRPr="00955F71" w:rsidRDefault="00971573" w:rsidP="008E2A92">
      <w:pPr>
        <w:jc w:val="center"/>
        <w:rPr>
          <w:b/>
          <w:sz w:val="24"/>
          <w:szCs w:val="24"/>
        </w:rPr>
      </w:pPr>
    </w:p>
    <w:p w:rsidR="008E2A92" w:rsidRPr="00955F71" w:rsidRDefault="008E2A92" w:rsidP="00FB5378">
      <w:pPr>
        <w:pStyle w:val="22"/>
        <w:spacing w:line="216" w:lineRule="auto"/>
        <w:jc w:val="center"/>
        <w:rPr>
          <w:sz w:val="24"/>
          <w:szCs w:val="24"/>
        </w:rPr>
      </w:pPr>
      <w:r w:rsidRPr="00955F71">
        <w:rPr>
          <w:sz w:val="24"/>
          <w:szCs w:val="24"/>
        </w:rPr>
        <w:t xml:space="preserve">г. </w:t>
      </w:r>
      <w:r w:rsidR="00FB5378">
        <w:rPr>
          <w:sz w:val="24"/>
          <w:szCs w:val="24"/>
        </w:rPr>
        <w:t>Москва</w:t>
      </w:r>
      <w:r w:rsidRPr="00955F71">
        <w:rPr>
          <w:sz w:val="24"/>
          <w:szCs w:val="24"/>
        </w:rPr>
        <w:tab/>
      </w:r>
      <w:r w:rsidRPr="00955F71">
        <w:rPr>
          <w:sz w:val="24"/>
          <w:szCs w:val="24"/>
        </w:rPr>
        <w:tab/>
        <w:t xml:space="preserve">         </w:t>
      </w:r>
      <w:r w:rsidRPr="00955F71">
        <w:rPr>
          <w:sz w:val="24"/>
          <w:szCs w:val="24"/>
        </w:rPr>
        <w:tab/>
      </w:r>
      <w:r w:rsidRPr="00955F71">
        <w:rPr>
          <w:sz w:val="24"/>
          <w:szCs w:val="24"/>
        </w:rPr>
        <w:tab/>
        <w:t xml:space="preserve">  </w:t>
      </w:r>
      <w:r w:rsidRPr="00955F71">
        <w:rPr>
          <w:sz w:val="24"/>
          <w:szCs w:val="24"/>
        </w:rPr>
        <w:tab/>
      </w:r>
      <w:r w:rsidR="005C2ABD" w:rsidRPr="00955F71">
        <w:rPr>
          <w:color w:val="FF0000"/>
          <w:sz w:val="24"/>
          <w:szCs w:val="24"/>
        </w:rPr>
        <w:t xml:space="preserve">              </w:t>
      </w:r>
      <w:r w:rsidR="005A2F88" w:rsidRPr="00955F71">
        <w:rPr>
          <w:color w:val="FF0000"/>
          <w:sz w:val="24"/>
          <w:szCs w:val="24"/>
        </w:rPr>
        <w:t xml:space="preserve">             </w:t>
      </w:r>
      <w:r w:rsidR="00274F1E" w:rsidRPr="00955F71">
        <w:rPr>
          <w:color w:val="FF0000"/>
          <w:sz w:val="24"/>
          <w:szCs w:val="24"/>
        </w:rPr>
        <w:t xml:space="preserve">                  </w:t>
      </w:r>
      <w:r w:rsidR="005A2F88" w:rsidRPr="00955F71">
        <w:rPr>
          <w:color w:val="FF0000"/>
          <w:sz w:val="24"/>
          <w:szCs w:val="24"/>
        </w:rPr>
        <w:t xml:space="preserve">  </w:t>
      </w:r>
      <w:r w:rsidRPr="00955F71">
        <w:rPr>
          <w:color w:val="FF0000"/>
          <w:sz w:val="24"/>
          <w:szCs w:val="24"/>
        </w:rPr>
        <w:t xml:space="preserve">  </w:t>
      </w:r>
      <w:r w:rsidRPr="00955F71">
        <w:rPr>
          <w:sz w:val="24"/>
          <w:szCs w:val="24"/>
        </w:rPr>
        <w:t>«</w:t>
      </w:r>
      <w:r w:rsidR="00B53A32">
        <w:rPr>
          <w:sz w:val="24"/>
          <w:szCs w:val="24"/>
        </w:rPr>
        <w:t>___</w:t>
      </w:r>
      <w:r w:rsidRPr="00955F71">
        <w:rPr>
          <w:sz w:val="24"/>
          <w:szCs w:val="24"/>
        </w:rPr>
        <w:t xml:space="preserve">» </w:t>
      </w:r>
      <w:r w:rsidR="00B53A32">
        <w:rPr>
          <w:sz w:val="24"/>
          <w:szCs w:val="24"/>
        </w:rPr>
        <w:t>______ 20___</w:t>
      </w:r>
      <w:r w:rsidRPr="00955F71">
        <w:rPr>
          <w:sz w:val="24"/>
          <w:szCs w:val="24"/>
        </w:rPr>
        <w:t xml:space="preserve"> года</w:t>
      </w:r>
    </w:p>
    <w:p w:rsidR="008E2A92" w:rsidRPr="00955F71" w:rsidRDefault="008E2A92" w:rsidP="008E2A92">
      <w:pPr>
        <w:pStyle w:val="22"/>
        <w:spacing w:line="216" w:lineRule="auto"/>
        <w:rPr>
          <w:b/>
          <w:sz w:val="24"/>
          <w:szCs w:val="24"/>
        </w:rPr>
      </w:pPr>
    </w:p>
    <w:p w:rsidR="00310565" w:rsidRPr="00A40ABE" w:rsidRDefault="00FB5378" w:rsidP="00CB1D9F">
      <w:pPr>
        <w:pStyle w:val="20"/>
        <w:spacing w:line="240" w:lineRule="auto"/>
        <w:ind w:firstLine="567"/>
        <w:rPr>
          <w:rFonts w:ascii="Times New Roman" w:hAnsi="Times New Roman" w:cs="Times New Roman"/>
          <w:color w:val="FFFFFF" w:themeColor="background1"/>
          <w:szCs w:val="24"/>
        </w:rPr>
      </w:pPr>
      <w:r w:rsidRPr="00431494">
        <w:rPr>
          <w:rFonts w:ascii="Times New Roman" w:hAnsi="Times New Roman" w:cs="Times New Roman"/>
          <w:b/>
          <w:szCs w:val="24"/>
        </w:rPr>
        <w:t xml:space="preserve">Общество с ограниченной ответственностью </w:t>
      </w:r>
      <w:r w:rsidR="00B53A32">
        <w:rPr>
          <w:rFonts w:ascii="Times New Roman" w:hAnsi="Times New Roman" w:cs="Times New Roman"/>
          <w:b/>
          <w:szCs w:val="24"/>
        </w:rPr>
        <w:t xml:space="preserve">                   </w:t>
      </w:r>
      <w:r w:rsidR="00310565" w:rsidRPr="00955F71">
        <w:rPr>
          <w:rFonts w:ascii="Times New Roman" w:hAnsi="Times New Roman" w:cs="Times New Roman"/>
          <w:szCs w:val="24"/>
        </w:rPr>
        <w:t xml:space="preserve">именуемое в дальнейшем </w:t>
      </w:r>
      <w:r w:rsidR="00310565" w:rsidRPr="00955F71">
        <w:rPr>
          <w:rFonts w:ascii="Times New Roman" w:hAnsi="Times New Roman" w:cs="Times New Roman"/>
          <w:b/>
          <w:szCs w:val="24"/>
        </w:rPr>
        <w:t>«Заказчик</w:t>
      </w:r>
      <w:r w:rsidR="00310565" w:rsidRPr="00A40ABE">
        <w:rPr>
          <w:rFonts w:ascii="Times New Roman" w:hAnsi="Times New Roman" w:cs="Times New Roman"/>
          <w:b/>
          <w:szCs w:val="24"/>
        </w:rPr>
        <w:t>»</w:t>
      </w:r>
      <w:r w:rsidR="00310565" w:rsidRPr="00A40ABE">
        <w:rPr>
          <w:rFonts w:ascii="Times New Roman" w:hAnsi="Times New Roman" w:cs="Times New Roman"/>
          <w:szCs w:val="24"/>
        </w:rPr>
        <w:t>, в лице</w:t>
      </w:r>
      <w:r w:rsidR="000E56EB">
        <w:rPr>
          <w:rFonts w:ascii="Times New Roman" w:hAnsi="Times New Roman" w:cs="Times New Roman"/>
          <w:szCs w:val="24"/>
        </w:rPr>
        <w:t xml:space="preserve"> </w:t>
      </w:r>
      <w:r>
        <w:rPr>
          <w:rFonts w:ascii="Times New Roman" w:hAnsi="Times New Roman" w:cs="Times New Roman"/>
          <w:szCs w:val="24"/>
        </w:rPr>
        <w:t>генерального дир</w:t>
      </w:r>
      <w:r w:rsidR="00B53A32">
        <w:rPr>
          <w:rFonts w:ascii="Times New Roman" w:hAnsi="Times New Roman" w:cs="Times New Roman"/>
          <w:szCs w:val="24"/>
        </w:rPr>
        <w:t>ектора</w:t>
      </w:r>
      <w:proofErr w:type="gramStart"/>
      <w:r w:rsidR="00B53A32">
        <w:rPr>
          <w:rFonts w:ascii="Times New Roman" w:hAnsi="Times New Roman" w:cs="Times New Roman"/>
          <w:szCs w:val="24"/>
        </w:rPr>
        <w:t xml:space="preserve">                           </w:t>
      </w:r>
      <w:r>
        <w:rPr>
          <w:rFonts w:ascii="Times New Roman" w:hAnsi="Times New Roman" w:cs="Times New Roman"/>
          <w:szCs w:val="24"/>
        </w:rPr>
        <w:t>,</w:t>
      </w:r>
      <w:proofErr w:type="gramEnd"/>
      <w:r w:rsidRPr="00A40ABE">
        <w:rPr>
          <w:rFonts w:ascii="Times New Roman" w:hAnsi="Times New Roman" w:cs="Times New Roman"/>
          <w:szCs w:val="24"/>
        </w:rPr>
        <w:t xml:space="preserve"> действующего на основании </w:t>
      </w:r>
      <w:r>
        <w:rPr>
          <w:rFonts w:ascii="Times New Roman" w:hAnsi="Times New Roman" w:cs="Times New Roman"/>
          <w:szCs w:val="24"/>
        </w:rPr>
        <w:t>Устава</w:t>
      </w:r>
      <w:r w:rsidRPr="00A40ABE">
        <w:rPr>
          <w:rFonts w:ascii="Times New Roman" w:hAnsi="Times New Roman" w:cs="Times New Roman"/>
          <w:szCs w:val="24"/>
        </w:rPr>
        <w:t xml:space="preserve">, </w:t>
      </w:r>
      <w:r w:rsidR="00310565" w:rsidRPr="00A40ABE">
        <w:rPr>
          <w:rFonts w:ascii="Times New Roman" w:hAnsi="Times New Roman" w:cs="Times New Roman"/>
          <w:szCs w:val="24"/>
        </w:rPr>
        <w:t>с одной стороны, и</w:t>
      </w:r>
      <w:r w:rsidR="000E56EB">
        <w:rPr>
          <w:rFonts w:ascii="Times New Roman" w:hAnsi="Times New Roman" w:cs="Times New Roman"/>
          <w:szCs w:val="24"/>
        </w:rPr>
        <w:t xml:space="preserve"> </w:t>
      </w:r>
      <w:r w:rsidRPr="00FB5378">
        <w:rPr>
          <w:rFonts w:ascii="Times New Roman" w:hAnsi="Times New Roman" w:cs="Times New Roman"/>
          <w:b/>
          <w:szCs w:val="24"/>
        </w:rPr>
        <w:t>Федеральное государственное бюджетное учреждение науки Институт физики Земли им. О. Ю. Шмидта Российской академии наук (ИФЗ РАН)</w:t>
      </w:r>
      <w:r w:rsidR="00310565" w:rsidRPr="00431494">
        <w:rPr>
          <w:rFonts w:ascii="Times New Roman" w:hAnsi="Times New Roman" w:cs="Times New Roman"/>
          <w:b/>
          <w:szCs w:val="24"/>
        </w:rPr>
        <w:t xml:space="preserve">, </w:t>
      </w:r>
      <w:r w:rsidR="00310565" w:rsidRPr="00A40ABE">
        <w:rPr>
          <w:rFonts w:ascii="Times New Roman" w:hAnsi="Times New Roman" w:cs="Times New Roman"/>
          <w:szCs w:val="24"/>
        </w:rPr>
        <w:t xml:space="preserve">именуемое в дальнейшем </w:t>
      </w:r>
      <w:r w:rsidR="00310565" w:rsidRPr="00A40ABE">
        <w:rPr>
          <w:rFonts w:ascii="Times New Roman" w:hAnsi="Times New Roman" w:cs="Times New Roman"/>
          <w:b/>
          <w:szCs w:val="24"/>
        </w:rPr>
        <w:t>«Исполнитель»</w:t>
      </w:r>
      <w:r w:rsidR="00310565" w:rsidRPr="00A40ABE">
        <w:rPr>
          <w:rFonts w:ascii="Times New Roman" w:hAnsi="Times New Roman" w:cs="Times New Roman"/>
          <w:szCs w:val="24"/>
        </w:rPr>
        <w:t xml:space="preserve">, в лице </w:t>
      </w:r>
      <w:r>
        <w:rPr>
          <w:rFonts w:ascii="Times New Roman" w:hAnsi="Times New Roman" w:cs="Times New Roman"/>
          <w:szCs w:val="24"/>
        </w:rPr>
        <w:t>Д</w:t>
      </w:r>
      <w:r w:rsidR="00431494">
        <w:rPr>
          <w:rFonts w:ascii="Times New Roman" w:hAnsi="Times New Roman" w:cs="Times New Roman"/>
          <w:szCs w:val="24"/>
        </w:rPr>
        <w:t xml:space="preserve">иректора </w:t>
      </w:r>
      <w:proofErr w:type="spellStart"/>
      <w:r w:rsidRPr="00FB5378">
        <w:rPr>
          <w:rFonts w:ascii="Times New Roman" w:hAnsi="Times New Roman" w:cs="Times New Roman"/>
          <w:szCs w:val="24"/>
        </w:rPr>
        <w:t>Тихоцкого</w:t>
      </w:r>
      <w:proofErr w:type="spellEnd"/>
      <w:r w:rsidRPr="00FB5378">
        <w:rPr>
          <w:rFonts w:ascii="Times New Roman" w:hAnsi="Times New Roman" w:cs="Times New Roman"/>
          <w:szCs w:val="24"/>
        </w:rPr>
        <w:t xml:space="preserve"> Сергея Андреевича</w:t>
      </w:r>
      <w:r w:rsidR="000E56EB">
        <w:rPr>
          <w:rFonts w:ascii="Times New Roman" w:hAnsi="Times New Roman" w:cs="Times New Roman"/>
          <w:szCs w:val="24"/>
        </w:rPr>
        <w:t>,</w:t>
      </w:r>
      <w:r w:rsidR="00310565" w:rsidRPr="00A40ABE">
        <w:rPr>
          <w:rFonts w:ascii="Times New Roman" w:hAnsi="Times New Roman" w:cs="Times New Roman"/>
          <w:szCs w:val="24"/>
        </w:rPr>
        <w:t xml:space="preserve"> действующего на основании </w:t>
      </w:r>
      <w:r w:rsidR="00431494">
        <w:rPr>
          <w:rFonts w:ascii="Times New Roman" w:hAnsi="Times New Roman" w:cs="Times New Roman"/>
          <w:szCs w:val="24"/>
        </w:rPr>
        <w:t>Устава</w:t>
      </w:r>
      <w:r w:rsidR="00310565" w:rsidRPr="00A40ABE">
        <w:rPr>
          <w:rFonts w:ascii="Times New Roman" w:hAnsi="Times New Roman" w:cs="Times New Roman"/>
          <w:szCs w:val="24"/>
        </w:rPr>
        <w:t xml:space="preserve">, с другой стороны, вместе </w:t>
      </w:r>
      <w:r w:rsidR="00181F32">
        <w:rPr>
          <w:rFonts w:ascii="Times New Roman" w:hAnsi="Times New Roman" w:cs="Times New Roman"/>
          <w:szCs w:val="24"/>
        </w:rPr>
        <w:t xml:space="preserve">в дальнейшем </w:t>
      </w:r>
      <w:r w:rsidR="00310565" w:rsidRPr="00A40ABE">
        <w:rPr>
          <w:rFonts w:ascii="Times New Roman" w:hAnsi="Times New Roman" w:cs="Times New Roman"/>
          <w:szCs w:val="24"/>
        </w:rPr>
        <w:t xml:space="preserve">именуемые «Стороны», </w:t>
      </w:r>
      <w:r w:rsidR="00181F32">
        <w:rPr>
          <w:rFonts w:ascii="Times New Roman" w:hAnsi="Times New Roman" w:cs="Times New Roman"/>
          <w:szCs w:val="24"/>
        </w:rPr>
        <w:t xml:space="preserve"> а по отдельности –</w:t>
      </w:r>
      <w:r w:rsidR="00431494">
        <w:rPr>
          <w:rFonts w:ascii="Times New Roman" w:hAnsi="Times New Roman" w:cs="Times New Roman"/>
          <w:szCs w:val="24"/>
        </w:rPr>
        <w:t xml:space="preserve"> </w:t>
      </w:r>
      <w:r w:rsidR="00181F32">
        <w:rPr>
          <w:rFonts w:ascii="Times New Roman" w:hAnsi="Times New Roman" w:cs="Times New Roman"/>
          <w:szCs w:val="24"/>
        </w:rPr>
        <w:t xml:space="preserve">«Сторона», </w:t>
      </w:r>
      <w:r w:rsidR="00310565" w:rsidRPr="00A40ABE">
        <w:rPr>
          <w:rFonts w:ascii="Times New Roman" w:hAnsi="Times New Roman" w:cs="Times New Roman"/>
          <w:szCs w:val="24"/>
        </w:rPr>
        <w:t>заключили настоящий договор</w:t>
      </w:r>
      <w:r w:rsidR="00CA38CB">
        <w:rPr>
          <w:rFonts w:ascii="Times New Roman" w:hAnsi="Times New Roman" w:cs="Times New Roman"/>
          <w:szCs w:val="24"/>
        </w:rPr>
        <w:t xml:space="preserve"> на выполнение научно-исследовательских работ</w:t>
      </w:r>
      <w:r w:rsidR="00310565" w:rsidRPr="00A40ABE">
        <w:rPr>
          <w:rFonts w:ascii="Times New Roman" w:hAnsi="Times New Roman" w:cs="Times New Roman"/>
          <w:szCs w:val="24"/>
        </w:rPr>
        <w:t xml:space="preserve"> </w:t>
      </w:r>
      <w:r w:rsidR="00181F32">
        <w:rPr>
          <w:rFonts w:ascii="Times New Roman" w:hAnsi="Times New Roman" w:cs="Times New Roman"/>
          <w:szCs w:val="24"/>
        </w:rPr>
        <w:t xml:space="preserve">(далее – «Договор») </w:t>
      </w:r>
      <w:r w:rsidR="00310565" w:rsidRPr="00A40ABE">
        <w:rPr>
          <w:rFonts w:ascii="Times New Roman" w:hAnsi="Times New Roman" w:cs="Times New Roman"/>
          <w:szCs w:val="24"/>
        </w:rPr>
        <w:t>о нижеследующем:</w:t>
      </w:r>
    </w:p>
    <w:p w:rsidR="00182C3F" w:rsidRPr="00955F71" w:rsidRDefault="00182C3F" w:rsidP="000E10B7">
      <w:pPr>
        <w:shd w:val="clear" w:color="auto" w:fill="FFFFFF"/>
        <w:ind w:right="-57"/>
        <w:jc w:val="both"/>
        <w:rPr>
          <w:sz w:val="24"/>
          <w:szCs w:val="24"/>
        </w:rPr>
      </w:pPr>
    </w:p>
    <w:p w:rsidR="006E2DA7" w:rsidRDefault="0078471A" w:rsidP="006E2DA7">
      <w:pPr>
        <w:pStyle w:val="2"/>
        <w:numPr>
          <w:ilvl w:val="0"/>
          <w:numId w:val="30"/>
        </w:numPr>
        <w:tabs>
          <w:tab w:val="left" w:pos="578"/>
        </w:tabs>
        <w:rPr>
          <w:lang w:val="en-US"/>
        </w:rPr>
      </w:pPr>
      <w:r w:rsidRPr="006F17A4">
        <w:t>Предмет Договора</w:t>
      </w:r>
    </w:p>
    <w:p w:rsidR="005559A5" w:rsidRPr="005559A5" w:rsidRDefault="005559A5" w:rsidP="005559A5">
      <w:pPr>
        <w:rPr>
          <w:lang w:val="en-US"/>
        </w:rPr>
      </w:pPr>
    </w:p>
    <w:p w:rsidR="0078471A" w:rsidRPr="006F17A4" w:rsidRDefault="0078471A" w:rsidP="00CB1D9F">
      <w:pPr>
        <w:pStyle w:val="31"/>
        <w:spacing w:line="22" w:lineRule="atLeast"/>
        <w:ind w:firstLine="567"/>
        <w:rPr>
          <w:szCs w:val="24"/>
        </w:rPr>
      </w:pPr>
      <w:r w:rsidRPr="006F17A4">
        <w:rPr>
          <w:szCs w:val="24"/>
        </w:rPr>
        <w:t>1.1.</w:t>
      </w:r>
      <w:r w:rsidR="008E2A92" w:rsidRPr="006F17A4">
        <w:rPr>
          <w:b/>
          <w:szCs w:val="24"/>
        </w:rPr>
        <w:t xml:space="preserve"> </w:t>
      </w:r>
      <w:r w:rsidR="002032D3">
        <w:rPr>
          <w:szCs w:val="24"/>
        </w:rPr>
        <w:t>Исполнитель</w:t>
      </w:r>
      <w:r w:rsidR="00181F32" w:rsidRPr="00181F32">
        <w:rPr>
          <w:szCs w:val="24"/>
        </w:rPr>
        <w:t xml:space="preserve"> обязуется по заданию Заказчика выполнить работу</w:t>
      </w:r>
      <w:r w:rsidR="00B53A32">
        <w:rPr>
          <w:szCs w:val="24"/>
        </w:rPr>
        <w:t xml:space="preserve">, оказать услугу </w:t>
      </w:r>
      <w:r w:rsidR="00181F32" w:rsidRPr="00181F32">
        <w:rPr>
          <w:szCs w:val="24"/>
        </w:rPr>
        <w:t xml:space="preserve"> </w:t>
      </w:r>
      <w:r w:rsidR="003B3972">
        <w:rPr>
          <w:szCs w:val="24"/>
        </w:rPr>
        <w:t xml:space="preserve">по </w:t>
      </w:r>
      <w:r w:rsidR="00773B8D">
        <w:rPr>
          <w:szCs w:val="24"/>
        </w:rPr>
        <w:t xml:space="preserve">теме: </w:t>
      </w:r>
      <w:r w:rsidR="00B53A32">
        <w:rPr>
          <w:szCs w:val="24"/>
        </w:rPr>
        <w:t xml:space="preserve">                              </w:t>
      </w:r>
      <w:r w:rsidR="00181F32" w:rsidRPr="00181F32">
        <w:rPr>
          <w:szCs w:val="24"/>
        </w:rPr>
        <w:t xml:space="preserve">(далее – </w:t>
      </w:r>
      <w:r w:rsidR="00181F32">
        <w:rPr>
          <w:szCs w:val="24"/>
        </w:rPr>
        <w:t>«</w:t>
      </w:r>
      <w:r w:rsidR="00181F32" w:rsidRPr="00181F32">
        <w:rPr>
          <w:szCs w:val="24"/>
        </w:rPr>
        <w:t>Работ</w:t>
      </w:r>
      <w:r w:rsidR="002032D3">
        <w:rPr>
          <w:szCs w:val="24"/>
        </w:rPr>
        <w:t>а</w:t>
      </w:r>
      <w:r w:rsidR="00B53A32">
        <w:rPr>
          <w:szCs w:val="24"/>
        </w:rPr>
        <w:t xml:space="preserve">, Услуга </w:t>
      </w:r>
      <w:r w:rsidR="00181F32">
        <w:rPr>
          <w:szCs w:val="24"/>
        </w:rPr>
        <w:t>»</w:t>
      </w:r>
      <w:r w:rsidR="00181F32" w:rsidRPr="00181F32">
        <w:rPr>
          <w:szCs w:val="24"/>
        </w:rPr>
        <w:t>) и сдать ее результат Заказчику, а Заказчик обязуется принять и оплатить результат Работы в соответствии с условиями настоящего Договора</w:t>
      </w:r>
      <w:r w:rsidR="00F76ABF" w:rsidRPr="00F76ABF">
        <w:rPr>
          <w:szCs w:val="24"/>
        </w:rPr>
        <w:t>.</w:t>
      </w:r>
      <w:r w:rsidR="00F76ABF">
        <w:rPr>
          <w:szCs w:val="24"/>
        </w:rPr>
        <w:t xml:space="preserve"> </w:t>
      </w:r>
    </w:p>
    <w:p w:rsidR="0078471A" w:rsidRPr="006F17A4" w:rsidRDefault="0078471A" w:rsidP="00CB1D9F">
      <w:pPr>
        <w:pStyle w:val="31"/>
        <w:spacing w:line="22" w:lineRule="atLeast"/>
        <w:ind w:firstLine="567"/>
        <w:rPr>
          <w:szCs w:val="24"/>
        </w:rPr>
      </w:pPr>
      <w:r w:rsidRPr="006F17A4">
        <w:rPr>
          <w:szCs w:val="24"/>
        </w:rPr>
        <w:t xml:space="preserve">1.2. </w:t>
      </w:r>
      <w:r w:rsidR="008E2A92" w:rsidRPr="006F17A4">
        <w:rPr>
          <w:szCs w:val="24"/>
        </w:rPr>
        <w:t xml:space="preserve">Технические и другие требования к </w:t>
      </w:r>
      <w:r w:rsidR="00181F32">
        <w:rPr>
          <w:szCs w:val="24"/>
        </w:rPr>
        <w:t>Р</w:t>
      </w:r>
      <w:r w:rsidR="00181F32" w:rsidRPr="006F17A4">
        <w:rPr>
          <w:szCs w:val="24"/>
        </w:rPr>
        <w:t>аботе</w:t>
      </w:r>
      <w:r w:rsidR="008E2A92" w:rsidRPr="006F17A4">
        <w:rPr>
          <w:szCs w:val="24"/>
        </w:rPr>
        <w:t>,</w:t>
      </w:r>
      <w:r w:rsidR="0032562C">
        <w:rPr>
          <w:szCs w:val="24"/>
        </w:rPr>
        <w:t xml:space="preserve"> </w:t>
      </w:r>
      <w:r w:rsidR="00B53A32">
        <w:rPr>
          <w:szCs w:val="24"/>
        </w:rPr>
        <w:t>Услуге</w:t>
      </w:r>
      <w:r w:rsidR="008E2A92" w:rsidRPr="006F17A4">
        <w:rPr>
          <w:szCs w:val="24"/>
        </w:rPr>
        <w:t xml:space="preserve"> </w:t>
      </w:r>
      <w:r w:rsidR="000A250D" w:rsidRPr="006F17A4">
        <w:rPr>
          <w:szCs w:val="24"/>
        </w:rPr>
        <w:t>указанной в п</w:t>
      </w:r>
      <w:r w:rsidR="00181F32">
        <w:rPr>
          <w:szCs w:val="24"/>
        </w:rPr>
        <w:t xml:space="preserve">ункте </w:t>
      </w:r>
      <w:r w:rsidR="000A250D" w:rsidRPr="006F17A4">
        <w:rPr>
          <w:szCs w:val="24"/>
        </w:rPr>
        <w:t>1.1</w:t>
      </w:r>
      <w:r w:rsidR="00181F32">
        <w:rPr>
          <w:szCs w:val="24"/>
        </w:rPr>
        <w:t xml:space="preserve"> настоящего Договора</w:t>
      </w:r>
      <w:r w:rsidR="008E2A92" w:rsidRPr="006F17A4">
        <w:rPr>
          <w:szCs w:val="24"/>
        </w:rPr>
        <w:t xml:space="preserve">, </w:t>
      </w:r>
      <w:r w:rsidR="00181F32">
        <w:rPr>
          <w:szCs w:val="24"/>
        </w:rPr>
        <w:t>определены</w:t>
      </w:r>
      <w:r w:rsidR="00181F32" w:rsidRPr="006F17A4">
        <w:rPr>
          <w:szCs w:val="24"/>
        </w:rPr>
        <w:t xml:space="preserve"> </w:t>
      </w:r>
      <w:r w:rsidR="008E2A92" w:rsidRPr="006F17A4">
        <w:rPr>
          <w:szCs w:val="24"/>
        </w:rPr>
        <w:t xml:space="preserve">в </w:t>
      </w:r>
      <w:r w:rsidR="000A250D" w:rsidRPr="00080544">
        <w:rPr>
          <w:szCs w:val="24"/>
        </w:rPr>
        <w:t>Т</w:t>
      </w:r>
      <w:r w:rsidR="008E2A92" w:rsidRPr="00080544">
        <w:rPr>
          <w:szCs w:val="24"/>
        </w:rPr>
        <w:t>ехническом задании (Приложение №1</w:t>
      </w:r>
      <w:r w:rsidR="008B73B1" w:rsidRPr="00080544">
        <w:rPr>
          <w:szCs w:val="24"/>
        </w:rPr>
        <w:t xml:space="preserve"> к настоящему Договору</w:t>
      </w:r>
      <w:r w:rsidR="00181F32">
        <w:rPr>
          <w:szCs w:val="24"/>
        </w:rPr>
        <w:t>)</w:t>
      </w:r>
      <w:r w:rsidR="00DF0055" w:rsidRPr="006F17A4">
        <w:rPr>
          <w:szCs w:val="24"/>
        </w:rPr>
        <w:t>.</w:t>
      </w:r>
    </w:p>
    <w:p w:rsidR="0078471A" w:rsidRPr="00181F32" w:rsidRDefault="0078471A" w:rsidP="00CB1D9F">
      <w:pPr>
        <w:pStyle w:val="31"/>
        <w:spacing w:line="22" w:lineRule="atLeast"/>
        <w:ind w:firstLine="567"/>
        <w:rPr>
          <w:szCs w:val="24"/>
        </w:rPr>
      </w:pPr>
      <w:r w:rsidRPr="006F17A4">
        <w:rPr>
          <w:szCs w:val="24"/>
        </w:rPr>
        <w:t>1.3.</w:t>
      </w:r>
      <w:r w:rsidR="00E76784" w:rsidRPr="006F17A4">
        <w:rPr>
          <w:szCs w:val="24"/>
        </w:rPr>
        <w:t xml:space="preserve"> </w:t>
      </w:r>
      <w:r w:rsidR="00DF0055" w:rsidRPr="006F17A4">
        <w:rPr>
          <w:szCs w:val="24"/>
        </w:rPr>
        <w:t xml:space="preserve"> </w:t>
      </w:r>
      <w:r w:rsidRPr="006F17A4">
        <w:rPr>
          <w:szCs w:val="24"/>
        </w:rPr>
        <w:t xml:space="preserve">Содержание и сроки выполнения </w:t>
      </w:r>
      <w:r w:rsidR="002032D3">
        <w:rPr>
          <w:szCs w:val="24"/>
        </w:rPr>
        <w:t xml:space="preserve">Работы и </w:t>
      </w:r>
      <w:r w:rsidRPr="006F17A4">
        <w:rPr>
          <w:szCs w:val="24"/>
        </w:rPr>
        <w:t xml:space="preserve">отдельных этапов </w:t>
      </w:r>
      <w:r w:rsidR="00181F32">
        <w:rPr>
          <w:szCs w:val="24"/>
        </w:rPr>
        <w:t>Р</w:t>
      </w:r>
      <w:r w:rsidR="00181F32" w:rsidRPr="006F17A4">
        <w:rPr>
          <w:szCs w:val="24"/>
        </w:rPr>
        <w:t>абот</w:t>
      </w:r>
      <w:r w:rsidR="00181F32">
        <w:rPr>
          <w:szCs w:val="24"/>
        </w:rPr>
        <w:t>ы</w:t>
      </w:r>
      <w:r w:rsidR="00181F32" w:rsidRPr="006F17A4">
        <w:rPr>
          <w:szCs w:val="24"/>
        </w:rPr>
        <w:t xml:space="preserve"> определ</w:t>
      </w:r>
      <w:r w:rsidR="00181F32">
        <w:rPr>
          <w:szCs w:val="24"/>
        </w:rPr>
        <w:t xml:space="preserve">ены в </w:t>
      </w:r>
      <w:r w:rsidR="00181F32" w:rsidRPr="006F17A4">
        <w:rPr>
          <w:szCs w:val="24"/>
        </w:rPr>
        <w:t xml:space="preserve"> </w:t>
      </w:r>
      <w:r w:rsidR="00181F32" w:rsidRPr="00080544">
        <w:rPr>
          <w:szCs w:val="24"/>
        </w:rPr>
        <w:t xml:space="preserve">Календарном плане </w:t>
      </w:r>
      <w:r w:rsidRPr="00080544">
        <w:rPr>
          <w:szCs w:val="24"/>
        </w:rPr>
        <w:t xml:space="preserve">(Приложение № </w:t>
      </w:r>
      <w:r w:rsidR="008E2A92" w:rsidRPr="00080544">
        <w:rPr>
          <w:szCs w:val="24"/>
        </w:rPr>
        <w:t>2</w:t>
      </w:r>
      <w:r w:rsidR="008B73B1" w:rsidRPr="00080544">
        <w:rPr>
          <w:szCs w:val="24"/>
        </w:rPr>
        <w:t xml:space="preserve"> к настоящему Договору</w:t>
      </w:r>
      <w:r w:rsidRPr="00080544">
        <w:rPr>
          <w:szCs w:val="24"/>
        </w:rPr>
        <w:t>).</w:t>
      </w:r>
    </w:p>
    <w:p w:rsidR="008E2A92" w:rsidRPr="00A83531" w:rsidRDefault="008E2A92" w:rsidP="00CB1D9F">
      <w:pPr>
        <w:pStyle w:val="31"/>
        <w:spacing w:line="22" w:lineRule="atLeast"/>
        <w:ind w:firstLine="567"/>
        <w:rPr>
          <w:szCs w:val="24"/>
        </w:rPr>
      </w:pPr>
      <w:r w:rsidRPr="006F17A4">
        <w:rPr>
          <w:szCs w:val="24"/>
        </w:rPr>
        <w:t>1.</w:t>
      </w:r>
      <w:r w:rsidR="00CA38CB">
        <w:rPr>
          <w:szCs w:val="24"/>
        </w:rPr>
        <w:t>4</w:t>
      </w:r>
      <w:r w:rsidRPr="006F17A4">
        <w:rPr>
          <w:szCs w:val="24"/>
        </w:rPr>
        <w:t xml:space="preserve">. </w:t>
      </w:r>
      <w:proofErr w:type="gramStart"/>
      <w:r w:rsidRPr="00A83531">
        <w:rPr>
          <w:szCs w:val="24"/>
        </w:rPr>
        <w:t xml:space="preserve">Приемка </w:t>
      </w:r>
      <w:r w:rsidR="008C4929" w:rsidRPr="00A83531">
        <w:rPr>
          <w:szCs w:val="24"/>
        </w:rPr>
        <w:t>результатов выполненной Р</w:t>
      </w:r>
      <w:r w:rsidRPr="00A83531">
        <w:rPr>
          <w:szCs w:val="24"/>
        </w:rPr>
        <w:t xml:space="preserve">аботы осуществляется по актам </w:t>
      </w:r>
      <w:r w:rsidR="003B3972" w:rsidRPr="00301DDE">
        <w:rPr>
          <w:szCs w:val="24"/>
        </w:rPr>
        <w:t>сдачи-приемки работ</w:t>
      </w:r>
      <w:r w:rsidR="003B3972" w:rsidRPr="00A83531" w:rsidDel="003B3972">
        <w:rPr>
          <w:szCs w:val="24"/>
        </w:rPr>
        <w:t xml:space="preserve"> </w:t>
      </w:r>
      <w:r w:rsidR="00254747" w:rsidRPr="00080544">
        <w:rPr>
          <w:szCs w:val="24"/>
        </w:rPr>
        <w:t>(</w:t>
      </w:r>
      <w:r w:rsidR="008C4929" w:rsidRPr="00080544">
        <w:rPr>
          <w:szCs w:val="24"/>
        </w:rPr>
        <w:t xml:space="preserve">Форма - </w:t>
      </w:r>
      <w:r w:rsidR="00254747" w:rsidRPr="00080544">
        <w:rPr>
          <w:szCs w:val="24"/>
        </w:rPr>
        <w:t>Приложение №4 к настоящему Договору)</w:t>
      </w:r>
      <w:r w:rsidR="00254747" w:rsidRPr="00A83531">
        <w:rPr>
          <w:szCs w:val="24"/>
        </w:rPr>
        <w:t xml:space="preserve"> </w:t>
      </w:r>
      <w:r w:rsidRPr="00A83531">
        <w:rPr>
          <w:szCs w:val="24"/>
        </w:rPr>
        <w:t>в соответствии с</w:t>
      </w:r>
      <w:r w:rsidR="000A250D" w:rsidRPr="00A83531">
        <w:rPr>
          <w:szCs w:val="24"/>
        </w:rPr>
        <w:t xml:space="preserve"> Т</w:t>
      </w:r>
      <w:r w:rsidRPr="006F17A4">
        <w:rPr>
          <w:szCs w:val="24"/>
        </w:rPr>
        <w:t>ехническ</w:t>
      </w:r>
      <w:r w:rsidR="000A250D" w:rsidRPr="006F17A4">
        <w:rPr>
          <w:szCs w:val="24"/>
        </w:rPr>
        <w:t>и</w:t>
      </w:r>
      <w:r w:rsidRPr="006F17A4">
        <w:rPr>
          <w:szCs w:val="24"/>
        </w:rPr>
        <w:t>м заданием</w:t>
      </w:r>
      <w:r w:rsidR="008C4929">
        <w:rPr>
          <w:szCs w:val="24"/>
        </w:rPr>
        <w:t xml:space="preserve"> (Приложение № 1 к настоящему Договору»</w:t>
      </w:r>
      <w:r w:rsidRPr="006F17A4">
        <w:rPr>
          <w:szCs w:val="24"/>
        </w:rPr>
        <w:t xml:space="preserve"> </w:t>
      </w:r>
      <w:r w:rsidRPr="00A83531">
        <w:rPr>
          <w:szCs w:val="24"/>
        </w:rPr>
        <w:t>и Календарным планом</w:t>
      </w:r>
      <w:r w:rsidR="008C4929" w:rsidRPr="00A83531">
        <w:rPr>
          <w:szCs w:val="24"/>
        </w:rPr>
        <w:t xml:space="preserve"> (Приложение № 2 к настоящему Договору)</w:t>
      </w:r>
      <w:r w:rsidR="000A250D" w:rsidRPr="00A83531">
        <w:rPr>
          <w:szCs w:val="24"/>
        </w:rPr>
        <w:t>.</w:t>
      </w:r>
      <w:proofErr w:type="gramEnd"/>
    </w:p>
    <w:p w:rsidR="005B232E" w:rsidRPr="000765F4" w:rsidRDefault="005B232E" w:rsidP="00CB1D9F">
      <w:pPr>
        <w:pStyle w:val="31"/>
        <w:spacing w:line="22" w:lineRule="atLeast"/>
        <w:ind w:firstLine="567"/>
        <w:rPr>
          <w:szCs w:val="24"/>
        </w:rPr>
      </w:pPr>
    </w:p>
    <w:p w:rsidR="00F2319B" w:rsidRPr="006F17A4" w:rsidRDefault="00F2319B" w:rsidP="000E10B7">
      <w:pPr>
        <w:pStyle w:val="ab"/>
        <w:ind w:firstLine="567"/>
        <w:jc w:val="both"/>
        <w:rPr>
          <w:i/>
        </w:rPr>
      </w:pPr>
    </w:p>
    <w:p w:rsidR="006E2DA7" w:rsidRDefault="00B06B8B" w:rsidP="00404CA8">
      <w:pPr>
        <w:pStyle w:val="2"/>
        <w:numPr>
          <w:ilvl w:val="0"/>
          <w:numId w:val="30"/>
        </w:numPr>
      </w:pPr>
      <w:r>
        <w:t>Ц</w:t>
      </w:r>
      <w:r w:rsidR="0078471A" w:rsidRPr="006F17A4">
        <w:t xml:space="preserve">ена </w:t>
      </w:r>
      <w:r>
        <w:t>Р</w:t>
      </w:r>
      <w:r w:rsidRPr="006F17A4">
        <w:t>абот</w:t>
      </w:r>
      <w:r>
        <w:t>ы</w:t>
      </w:r>
      <w:r w:rsidRPr="006F17A4">
        <w:t xml:space="preserve"> </w:t>
      </w:r>
      <w:r w:rsidR="0078471A" w:rsidRPr="006F17A4">
        <w:t>и порядок расчетов</w:t>
      </w:r>
    </w:p>
    <w:p w:rsidR="00B06B8B" w:rsidRPr="00B06B8B" w:rsidRDefault="00B06B8B" w:rsidP="00080544"/>
    <w:p w:rsidR="0078471A" w:rsidRPr="006F17A4" w:rsidRDefault="0078471A" w:rsidP="00826781">
      <w:pPr>
        <w:ind w:firstLine="567"/>
        <w:jc w:val="both"/>
        <w:rPr>
          <w:spacing w:val="2"/>
          <w:sz w:val="24"/>
          <w:szCs w:val="24"/>
        </w:rPr>
      </w:pPr>
      <w:r w:rsidRPr="006F17A4">
        <w:rPr>
          <w:sz w:val="24"/>
          <w:szCs w:val="24"/>
        </w:rPr>
        <w:t xml:space="preserve">2.1. Общая стоимость </w:t>
      </w:r>
      <w:r w:rsidR="00B06B8B">
        <w:rPr>
          <w:sz w:val="24"/>
          <w:szCs w:val="24"/>
        </w:rPr>
        <w:t>Работы,</w:t>
      </w:r>
      <w:r w:rsidR="00B53A32">
        <w:rPr>
          <w:sz w:val="24"/>
          <w:szCs w:val="24"/>
        </w:rPr>
        <w:t xml:space="preserve"> Услуги,</w:t>
      </w:r>
      <w:r w:rsidR="00B06B8B">
        <w:rPr>
          <w:sz w:val="24"/>
          <w:szCs w:val="24"/>
        </w:rPr>
        <w:t xml:space="preserve"> выполняемой по настоящему </w:t>
      </w:r>
      <w:r w:rsidRPr="006F17A4">
        <w:rPr>
          <w:sz w:val="24"/>
          <w:szCs w:val="24"/>
        </w:rPr>
        <w:t>Договор</w:t>
      </w:r>
      <w:r w:rsidR="00B06B8B">
        <w:rPr>
          <w:sz w:val="24"/>
          <w:szCs w:val="24"/>
        </w:rPr>
        <w:t>у,</w:t>
      </w:r>
      <w:r w:rsidRPr="006F17A4">
        <w:rPr>
          <w:sz w:val="24"/>
          <w:szCs w:val="24"/>
        </w:rPr>
        <w:t xml:space="preserve"> определяется в соответствии </w:t>
      </w:r>
      <w:r w:rsidRPr="00080544">
        <w:rPr>
          <w:sz w:val="24"/>
          <w:szCs w:val="24"/>
        </w:rPr>
        <w:t>с</w:t>
      </w:r>
      <w:r w:rsidR="00C63D81" w:rsidRPr="00080544">
        <w:rPr>
          <w:sz w:val="24"/>
          <w:szCs w:val="24"/>
        </w:rPr>
        <w:t xml:space="preserve">о </w:t>
      </w:r>
      <w:r w:rsidR="00613A47" w:rsidRPr="00080544">
        <w:rPr>
          <w:sz w:val="24"/>
          <w:szCs w:val="24"/>
        </w:rPr>
        <w:t>Сметой затрат</w:t>
      </w:r>
      <w:r w:rsidR="00C63D81" w:rsidRPr="006F17A4">
        <w:rPr>
          <w:sz w:val="24"/>
          <w:szCs w:val="24"/>
        </w:rPr>
        <w:t xml:space="preserve"> </w:t>
      </w:r>
      <w:r w:rsidR="00C63D81" w:rsidRPr="00B06B8B">
        <w:rPr>
          <w:sz w:val="24"/>
          <w:szCs w:val="24"/>
        </w:rPr>
        <w:t>(</w:t>
      </w:r>
      <w:r w:rsidR="00C63D81" w:rsidRPr="00080544">
        <w:rPr>
          <w:sz w:val="24"/>
          <w:szCs w:val="24"/>
        </w:rPr>
        <w:t>П</w:t>
      </w:r>
      <w:r w:rsidR="008E2A92" w:rsidRPr="00080544">
        <w:rPr>
          <w:sz w:val="24"/>
          <w:szCs w:val="24"/>
        </w:rPr>
        <w:t>риложение №3</w:t>
      </w:r>
      <w:r w:rsidR="004661B5" w:rsidRPr="00080544">
        <w:rPr>
          <w:sz w:val="24"/>
          <w:szCs w:val="24"/>
        </w:rPr>
        <w:t xml:space="preserve"> к настоящему Договору</w:t>
      </w:r>
      <w:r w:rsidR="008E2A92" w:rsidRPr="00080544">
        <w:rPr>
          <w:sz w:val="24"/>
          <w:szCs w:val="24"/>
        </w:rPr>
        <w:t>)</w:t>
      </w:r>
      <w:r w:rsidR="008E2A92" w:rsidRPr="00B06B8B">
        <w:rPr>
          <w:sz w:val="24"/>
          <w:szCs w:val="24"/>
        </w:rPr>
        <w:t>,</w:t>
      </w:r>
      <w:r w:rsidR="008E2A92" w:rsidRPr="006F17A4">
        <w:rPr>
          <w:sz w:val="24"/>
          <w:szCs w:val="24"/>
        </w:rPr>
        <w:t xml:space="preserve"> </w:t>
      </w:r>
      <w:r w:rsidR="00C63D81" w:rsidRPr="006F17A4">
        <w:rPr>
          <w:sz w:val="24"/>
          <w:szCs w:val="24"/>
        </w:rPr>
        <w:t>и</w:t>
      </w:r>
      <w:r w:rsidR="008E2A92" w:rsidRPr="006F17A4">
        <w:rPr>
          <w:sz w:val="24"/>
          <w:szCs w:val="24"/>
        </w:rPr>
        <w:t xml:space="preserve"> составляет </w:t>
      </w:r>
      <w:r w:rsidR="00B53A32">
        <w:rPr>
          <w:sz w:val="24"/>
          <w:szCs w:val="24"/>
        </w:rPr>
        <w:t xml:space="preserve">                                     </w:t>
      </w:r>
      <w:r w:rsidR="00431494" w:rsidRPr="00431494">
        <w:rPr>
          <w:b/>
          <w:sz w:val="24"/>
          <w:szCs w:val="24"/>
        </w:rPr>
        <w:t xml:space="preserve">рублей </w:t>
      </w:r>
      <w:r w:rsidR="000765F4">
        <w:rPr>
          <w:b/>
          <w:sz w:val="24"/>
          <w:szCs w:val="24"/>
        </w:rPr>
        <w:t>00</w:t>
      </w:r>
      <w:r w:rsidR="00431494" w:rsidRPr="00431494">
        <w:rPr>
          <w:b/>
          <w:sz w:val="24"/>
          <w:szCs w:val="24"/>
        </w:rPr>
        <w:t xml:space="preserve"> копеек</w:t>
      </w:r>
      <w:r w:rsidR="00431494" w:rsidRPr="00431494">
        <w:rPr>
          <w:sz w:val="24"/>
          <w:szCs w:val="24"/>
        </w:rPr>
        <w:t xml:space="preserve">, в том числе </w:t>
      </w:r>
      <w:r w:rsidR="00431494" w:rsidRPr="00431494">
        <w:rPr>
          <w:b/>
          <w:sz w:val="24"/>
          <w:szCs w:val="24"/>
        </w:rPr>
        <w:t xml:space="preserve">НДС </w:t>
      </w:r>
      <w:r w:rsidR="00B53A32">
        <w:rPr>
          <w:b/>
          <w:sz w:val="24"/>
          <w:szCs w:val="24"/>
        </w:rPr>
        <w:t xml:space="preserve">            </w:t>
      </w:r>
      <w:r w:rsidR="000765F4">
        <w:rPr>
          <w:b/>
          <w:sz w:val="24"/>
          <w:szCs w:val="24"/>
        </w:rPr>
        <w:t xml:space="preserve"> </w:t>
      </w:r>
      <w:r w:rsidR="00431494" w:rsidRPr="00431494">
        <w:rPr>
          <w:b/>
          <w:sz w:val="24"/>
          <w:szCs w:val="24"/>
        </w:rPr>
        <w:t xml:space="preserve">рублей </w:t>
      </w:r>
      <w:r w:rsidR="000765F4">
        <w:rPr>
          <w:b/>
          <w:sz w:val="24"/>
          <w:szCs w:val="24"/>
        </w:rPr>
        <w:t>00</w:t>
      </w:r>
      <w:r w:rsidR="00431494" w:rsidRPr="00431494">
        <w:rPr>
          <w:b/>
          <w:sz w:val="24"/>
          <w:szCs w:val="24"/>
        </w:rPr>
        <w:t xml:space="preserve"> копеек</w:t>
      </w:r>
      <w:r w:rsidRPr="006F17A4">
        <w:rPr>
          <w:spacing w:val="2"/>
          <w:sz w:val="24"/>
          <w:szCs w:val="24"/>
        </w:rPr>
        <w:t>.</w:t>
      </w:r>
    </w:p>
    <w:p w:rsidR="00C154EF" w:rsidRPr="00080544" w:rsidRDefault="00826781" w:rsidP="00080544">
      <w:pPr>
        <w:pStyle w:val="a6"/>
        <w:tabs>
          <w:tab w:val="left" w:pos="567"/>
        </w:tabs>
        <w:spacing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2.2. </w:t>
      </w:r>
      <w:r w:rsidR="00C154EF" w:rsidRPr="00080544">
        <w:rPr>
          <w:rFonts w:ascii="Times New Roman" w:hAnsi="Times New Roman" w:cs="Times New Roman"/>
          <w:sz w:val="24"/>
          <w:szCs w:val="24"/>
        </w:rPr>
        <w:t xml:space="preserve">Выполнение Исполнителем обязательств по настоящему </w:t>
      </w:r>
      <w:r>
        <w:rPr>
          <w:rFonts w:ascii="Times New Roman" w:hAnsi="Times New Roman" w:cs="Times New Roman"/>
          <w:sz w:val="24"/>
          <w:szCs w:val="24"/>
        </w:rPr>
        <w:t>Д</w:t>
      </w:r>
      <w:r w:rsidR="00C154EF" w:rsidRPr="00080544">
        <w:rPr>
          <w:rFonts w:ascii="Times New Roman" w:hAnsi="Times New Roman" w:cs="Times New Roman"/>
          <w:sz w:val="24"/>
          <w:szCs w:val="24"/>
        </w:rPr>
        <w:t xml:space="preserve">оговору в соответствии с условиями настоящего </w:t>
      </w:r>
      <w:r>
        <w:rPr>
          <w:rFonts w:ascii="Times New Roman" w:hAnsi="Times New Roman" w:cs="Times New Roman"/>
          <w:sz w:val="24"/>
          <w:szCs w:val="24"/>
        </w:rPr>
        <w:t>Д</w:t>
      </w:r>
      <w:r w:rsidR="00C154EF" w:rsidRPr="00080544">
        <w:rPr>
          <w:rFonts w:ascii="Times New Roman" w:hAnsi="Times New Roman" w:cs="Times New Roman"/>
          <w:sz w:val="24"/>
          <w:szCs w:val="24"/>
        </w:rPr>
        <w:t>оговора подтверждается оформлением актов сдачи-приемки работ</w:t>
      </w:r>
      <w:r w:rsidR="00C154EF" w:rsidRPr="00080544" w:rsidDel="00A90563">
        <w:rPr>
          <w:rFonts w:ascii="Times New Roman" w:hAnsi="Times New Roman" w:cs="Times New Roman"/>
          <w:sz w:val="24"/>
          <w:szCs w:val="24"/>
        </w:rPr>
        <w:t xml:space="preserve"> </w:t>
      </w:r>
      <w:r w:rsidR="00C154EF" w:rsidRPr="00080544">
        <w:rPr>
          <w:rFonts w:ascii="Times New Roman" w:hAnsi="Times New Roman" w:cs="Times New Roman"/>
          <w:sz w:val="24"/>
          <w:szCs w:val="24"/>
        </w:rPr>
        <w:t>(этапа работ) (по форме, установленной Приложением №</w:t>
      </w:r>
      <w:r w:rsidR="00C154EF">
        <w:rPr>
          <w:rFonts w:ascii="Times New Roman" w:hAnsi="Times New Roman" w:cs="Times New Roman"/>
          <w:sz w:val="24"/>
          <w:szCs w:val="24"/>
        </w:rPr>
        <w:t>4</w:t>
      </w:r>
      <w:r w:rsidR="00C154EF" w:rsidRPr="00080544">
        <w:rPr>
          <w:rFonts w:ascii="Times New Roman" w:hAnsi="Times New Roman" w:cs="Times New Roman"/>
          <w:sz w:val="24"/>
          <w:szCs w:val="24"/>
        </w:rPr>
        <w:t xml:space="preserve"> к настоящему </w:t>
      </w:r>
      <w:r>
        <w:rPr>
          <w:rFonts w:ascii="Times New Roman" w:hAnsi="Times New Roman" w:cs="Times New Roman"/>
          <w:sz w:val="24"/>
          <w:szCs w:val="24"/>
        </w:rPr>
        <w:t>Д</w:t>
      </w:r>
      <w:r w:rsidR="00C154EF" w:rsidRPr="00080544">
        <w:rPr>
          <w:rFonts w:ascii="Times New Roman" w:hAnsi="Times New Roman" w:cs="Times New Roman"/>
          <w:sz w:val="24"/>
          <w:szCs w:val="24"/>
        </w:rPr>
        <w:t>оговору) не позднее последнего календарного числа отчетного месяца.</w:t>
      </w:r>
    </w:p>
    <w:p w:rsidR="00C154EF" w:rsidRPr="00080544" w:rsidRDefault="00C154EF" w:rsidP="00826781">
      <w:pPr>
        <w:widowControl w:val="0"/>
        <w:shd w:val="clear" w:color="auto" w:fill="FFFFFF"/>
        <w:tabs>
          <w:tab w:val="left" w:pos="0"/>
          <w:tab w:val="left" w:pos="1276"/>
        </w:tabs>
        <w:ind w:firstLine="567"/>
        <w:jc w:val="both"/>
        <w:rPr>
          <w:sz w:val="24"/>
          <w:szCs w:val="24"/>
        </w:rPr>
      </w:pPr>
      <w:r>
        <w:rPr>
          <w:sz w:val="24"/>
          <w:szCs w:val="24"/>
        </w:rPr>
        <w:t>2.</w:t>
      </w:r>
      <w:r w:rsidR="00826781">
        <w:rPr>
          <w:sz w:val="24"/>
          <w:szCs w:val="24"/>
        </w:rPr>
        <w:t>3.</w:t>
      </w:r>
      <w:bookmarkStart w:id="1" w:name="_GoBack"/>
      <w:bookmarkEnd w:id="1"/>
      <w:r w:rsidRPr="00080544">
        <w:rPr>
          <w:sz w:val="24"/>
          <w:szCs w:val="24"/>
        </w:rPr>
        <w:tab/>
        <w:t>Заказчик производит оплату</w:t>
      </w:r>
      <w:proofErr w:type="gramStart"/>
      <w:r w:rsidR="00B53A32">
        <w:rPr>
          <w:sz w:val="24"/>
          <w:szCs w:val="24"/>
        </w:rPr>
        <w:t xml:space="preserve">                                                   </w:t>
      </w:r>
      <w:r w:rsidRPr="00080544">
        <w:rPr>
          <w:sz w:val="24"/>
          <w:szCs w:val="24"/>
        </w:rPr>
        <w:t>,</w:t>
      </w:r>
      <w:proofErr w:type="gramEnd"/>
      <w:r w:rsidRPr="00080544">
        <w:rPr>
          <w:sz w:val="24"/>
          <w:szCs w:val="24"/>
        </w:rPr>
        <w:t xml:space="preserve"> на основании подписанных Сторонами актов сдачи-приемки научно-исследовательских работ (этапа работ), счетов на оплату и счетов-фактур, выставляемых Исполнителем.</w:t>
      </w:r>
    </w:p>
    <w:p w:rsidR="00C154EF" w:rsidRPr="00080544" w:rsidRDefault="00C154EF" w:rsidP="00080544">
      <w:pPr>
        <w:pStyle w:val="Default"/>
        <w:ind w:firstLine="567"/>
        <w:jc w:val="both"/>
      </w:pPr>
      <w:r w:rsidRPr="00080544">
        <w:t xml:space="preserve">Заказчик оплачивает счета на оплату и счета-фактуры Исполнителя, выставленные на основании подписанных актов сдачи-приемки, </w:t>
      </w:r>
      <w:r w:rsidR="001B7C95" w:rsidRPr="00080544">
        <w:t xml:space="preserve">не позднее </w:t>
      </w:r>
      <w:r w:rsidR="00A83531">
        <w:t>10</w:t>
      </w:r>
      <w:r w:rsidR="001B7C95" w:rsidRPr="00080544">
        <w:t xml:space="preserve"> (десяти) календарных дней</w:t>
      </w:r>
      <w:r w:rsidR="00B53A32">
        <w:t>.</w:t>
      </w:r>
      <w:r w:rsidR="001B7C95">
        <w:rPr>
          <w:sz w:val="23"/>
          <w:szCs w:val="23"/>
        </w:rPr>
        <w:t xml:space="preserve"> </w:t>
      </w:r>
    </w:p>
    <w:p w:rsidR="00C154EF" w:rsidRPr="00080544" w:rsidRDefault="001B7C95" w:rsidP="00080544">
      <w:pPr>
        <w:pStyle w:val="1"/>
        <w:tabs>
          <w:tab w:val="left" w:pos="1276"/>
        </w:tabs>
        <w:spacing w:line="240" w:lineRule="auto"/>
        <w:ind w:firstLine="567"/>
        <w:rPr>
          <w:szCs w:val="24"/>
        </w:rPr>
      </w:pPr>
      <w:r>
        <w:rPr>
          <w:szCs w:val="24"/>
        </w:rPr>
        <w:t>2</w:t>
      </w:r>
      <w:r w:rsidR="00C154EF" w:rsidRPr="00080544">
        <w:rPr>
          <w:szCs w:val="24"/>
        </w:rPr>
        <w:t>.</w:t>
      </w:r>
      <w:r w:rsidR="000C19BB">
        <w:rPr>
          <w:szCs w:val="24"/>
        </w:rPr>
        <w:t>4</w:t>
      </w:r>
      <w:r w:rsidR="003B3972">
        <w:rPr>
          <w:szCs w:val="24"/>
        </w:rPr>
        <w:t>.</w:t>
      </w:r>
      <w:r w:rsidR="00C154EF" w:rsidRPr="00080544">
        <w:rPr>
          <w:szCs w:val="24"/>
        </w:rPr>
        <w:tab/>
        <w:t xml:space="preserve">Оплата </w:t>
      </w:r>
      <w:r w:rsidR="00826781">
        <w:rPr>
          <w:szCs w:val="24"/>
        </w:rPr>
        <w:t>результата в</w:t>
      </w:r>
      <w:r w:rsidR="00B53A32">
        <w:rPr>
          <w:szCs w:val="24"/>
        </w:rPr>
        <w:t xml:space="preserve">ыполненной Работы, Услуги </w:t>
      </w:r>
      <w:r w:rsidR="00826781">
        <w:rPr>
          <w:szCs w:val="24"/>
        </w:rPr>
        <w:t xml:space="preserve"> </w:t>
      </w:r>
      <w:r w:rsidR="00C154EF" w:rsidRPr="00080544">
        <w:rPr>
          <w:szCs w:val="24"/>
        </w:rPr>
        <w:t xml:space="preserve">по </w:t>
      </w:r>
      <w:r w:rsidR="00826781">
        <w:rPr>
          <w:szCs w:val="24"/>
        </w:rPr>
        <w:t xml:space="preserve">настоящему Договору </w:t>
      </w:r>
      <w:r w:rsidR="00C154EF" w:rsidRPr="00080544">
        <w:rPr>
          <w:szCs w:val="24"/>
        </w:rPr>
        <w:t xml:space="preserve">производится </w:t>
      </w:r>
      <w:r w:rsidR="00826781">
        <w:rPr>
          <w:szCs w:val="24"/>
        </w:rPr>
        <w:t xml:space="preserve">Заказчиком </w:t>
      </w:r>
      <w:r w:rsidR="00C154EF" w:rsidRPr="00080544">
        <w:rPr>
          <w:szCs w:val="24"/>
        </w:rPr>
        <w:t>платежным поручением перечислением денежных средств на расчётный счёт Исполнителя или другими способами, предусмотренными законодательством Российской Федерации, по согласованию Сторон.</w:t>
      </w:r>
    </w:p>
    <w:p w:rsidR="006A78CE" w:rsidRPr="006F17A4" w:rsidRDefault="006A78CE" w:rsidP="00B53A32">
      <w:pPr>
        <w:pStyle w:val="230"/>
        <w:spacing w:before="0"/>
        <w:ind w:firstLine="567"/>
        <w:rPr>
          <w:szCs w:val="24"/>
        </w:rPr>
      </w:pPr>
    </w:p>
    <w:p w:rsidR="000E10B7" w:rsidRPr="006F17A4" w:rsidRDefault="000E10B7" w:rsidP="00C154EF">
      <w:pPr>
        <w:ind w:firstLine="567"/>
      </w:pPr>
    </w:p>
    <w:p w:rsidR="000E10B7" w:rsidRDefault="0078471A" w:rsidP="00C154EF">
      <w:pPr>
        <w:pStyle w:val="2"/>
        <w:numPr>
          <w:ilvl w:val="0"/>
          <w:numId w:val="30"/>
        </w:numPr>
        <w:ind w:left="0" w:firstLine="567"/>
      </w:pPr>
      <w:r w:rsidRPr="006F17A4">
        <w:t xml:space="preserve">Порядок выполнения, сдачи и приемки </w:t>
      </w:r>
      <w:r w:rsidR="006824C1">
        <w:t>результата Р</w:t>
      </w:r>
      <w:r w:rsidRPr="006F17A4">
        <w:t>абот</w:t>
      </w:r>
      <w:r w:rsidR="006824C1">
        <w:t>ы</w:t>
      </w:r>
    </w:p>
    <w:p w:rsidR="006E2DA7" w:rsidRPr="006F17A4" w:rsidRDefault="006E2DA7" w:rsidP="00B53A32">
      <w:pPr>
        <w:pStyle w:val="31"/>
        <w:spacing w:line="22" w:lineRule="atLeast"/>
        <w:ind w:firstLine="0"/>
        <w:rPr>
          <w:bCs/>
          <w:color w:val="000000"/>
          <w:kern w:val="32"/>
          <w:szCs w:val="24"/>
        </w:rPr>
      </w:pPr>
    </w:p>
    <w:p w:rsidR="006E2DA7" w:rsidRPr="006F17A4" w:rsidRDefault="00B53A32" w:rsidP="006E2DA7">
      <w:pPr>
        <w:pStyle w:val="31"/>
        <w:spacing w:line="22" w:lineRule="atLeast"/>
        <w:ind w:firstLine="567"/>
        <w:rPr>
          <w:szCs w:val="24"/>
        </w:rPr>
      </w:pPr>
      <w:r>
        <w:rPr>
          <w:szCs w:val="24"/>
        </w:rPr>
        <w:t>3.1</w:t>
      </w:r>
      <w:r w:rsidR="006E2DA7" w:rsidRPr="006F17A4">
        <w:rPr>
          <w:szCs w:val="24"/>
        </w:rPr>
        <w:t xml:space="preserve">. Если  в процессе выполнения </w:t>
      </w:r>
      <w:r w:rsidR="006824C1">
        <w:rPr>
          <w:szCs w:val="24"/>
        </w:rPr>
        <w:t>Р</w:t>
      </w:r>
      <w:r w:rsidR="006824C1" w:rsidRPr="006F17A4">
        <w:rPr>
          <w:szCs w:val="24"/>
        </w:rPr>
        <w:t xml:space="preserve">аботы </w:t>
      </w:r>
      <w:r w:rsidR="006E2DA7" w:rsidRPr="006F17A4">
        <w:rPr>
          <w:szCs w:val="24"/>
        </w:rPr>
        <w:t xml:space="preserve">Исполнителем выясняется невозможность получения ожидаемого результата или нецелесообразность продолжения </w:t>
      </w:r>
      <w:r w:rsidR="006824C1">
        <w:rPr>
          <w:szCs w:val="24"/>
        </w:rPr>
        <w:t>Р</w:t>
      </w:r>
      <w:r w:rsidR="006824C1" w:rsidRPr="006F17A4">
        <w:rPr>
          <w:szCs w:val="24"/>
        </w:rPr>
        <w:t>аботы</w:t>
      </w:r>
      <w:r w:rsidR="006E2DA7" w:rsidRPr="006F17A4">
        <w:rPr>
          <w:szCs w:val="24"/>
        </w:rPr>
        <w:t xml:space="preserve">, он обязан </w:t>
      </w:r>
      <w:r w:rsidR="006E2DA7" w:rsidRPr="006F17A4">
        <w:rPr>
          <w:szCs w:val="24"/>
        </w:rPr>
        <w:lastRenderedPageBreak/>
        <w:t xml:space="preserve">приостановить ее, в течение </w:t>
      </w:r>
      <w:r w:rsidR="006824C1">
        <w:rPr>
          <w:szCs w:val="24"/>
        </w:rPr>
        <w:t>3 (</w:t>
      </w:r>
      <w:r w:rsidR="006E2DA7" w:rsidRPr="006F17A4">
        <w:rPr>
          <w:szCs w:val="24"/>
        </w:rPr>
        <w:t>трех</w:t>
      </w:r>
      <w:r w:rsidR="006824C1">
        <w:rPr>
          <w:szCs w:val="24"/>
        </w:rPr>
        <w:t>)</w:t>
      </w:r>
      <w:r w:rsidR="006E2DA7" w:rsidRPr="006F17A4">
        <w:rPr>
          <w:szCs w:val="24"/>
        </w:rPr>
        <w:t xml:space="preserve"> дней, уведомив об этом Заказчика. В этом случае, Стороны обязуются в </w:t>
      </w:r>
      <w:r w:rsidR="006824C1">
        <w:rPr>
          <w:szCs w:val="24"/>
        </w:rPr>
        <w:t xml:space="preserve"> течение </w:t>
      </w:r>
      <w:r w:rsidR="006E2DA7" w:rsidRPr="006F17A4">
        <w:rPr>
          <w:szCs w:val="24"/>
        </w:rPr>
        <w:t>15</w:t>
      </w:r>
      <w:r w:rsidR="006824C1">
        <w:rPr>
          <w:szCs w:val="24"/>
        </w:rPr>
        <w:t xml:space="preserve"> (пятнадцати)  дней</w:t>
      </w:r>
      <w:r w:rsidR="006E2DA7" w:rsidRPr="006F17A4">
        <w:rPr>
          <w:szCs w:val="24"/>
        </w:rPr>
        <w:t xml:space="preserve"> с момента получения Заказчиком уведомления </w:t>
      </w:r>
      <w:r w:rsidR="006824C1">
        <w:rPr>
          <w:szCs w:val="24"/>
        </w:rPr>
        <w:t xml:space="preserve">Исполнителя </w:t>
      </w:r>
      <w:r w:rsidR="006E2DA7" w:rsidRPr="006F17A4">
        <w:rPr>
          <w:szCs w:val="24"/>
        </w:rPr>
        <w:t xml:space="preserve">рассмотреть вопрос о целесообразности исполнения обязательств и принять соответствующее решение. При этом </w:t>
      </w:r>
      <w:r w:rsidR="006824C1">
        <w:rPr>
          <w:szCs w:val="24"/>
        </w:rPr>
        <w:t>С</w:t>
      </w:r>
      <w:r w:rsidR="006824C1" w:rsidRPr="006F17A4">
        <w:rPr>
          <w:szCs w:val="24"/>
        </w:rPr>
        <w:t xml:space="preserve">тороны </w:t>
      </w:r>
      <w:r w:rsidR="006E2DA7" w:rsidRPr="006F17A4">
        <w:rPr>
          <w:szCs w:val="24"/>
        </w:rPr>
        <w:t xml:space="preserve">констатируют, что видимых причин, препятствующих выполнению предусмотренных </w:t>
      </w:r>
      <w:r w:rsidR="006824C1">
        <w:rPr>
          <w:szCs w:val="24"/>
        </w:rPr>
        <w:t>Т</w:t>
      </w:r>
      <w:r w:rsidR="006824C1" w:rsidRPr="006F17A4">
        <w:rPr>
          <w:szCs w:val="24"/>
        </w:rPr>
        <w:t xml:space="preserve">ехническим </w:t>
      </w:r>
      <w:r w:rsidR="006E2DA7" w:rsidRPr="006F17A4">
        <w:rPr>
          <w:szCs w:val="24"/>
        </w:rPr>
        <w:t xml:space="preserve">заданием </w:t>
      </w:r>
      <w:r w:rsidR="006824C1">
        <w:rPr>
          <w:szCs w:val="24"/>
        </w:rPr>
        <w:t xml:space="preserve">(Приложение № 1 к настоящему Договору) </w:t>
      </w:r>
      <w:r w:rsidR="006E2DA7" w:rsidRPr="006F17A4">
        <w:rPr>
          <w:szCs w:val="24"/>
        </w:rPr>
        <w:t xml:space="preserve">объемов </w:t>
      </w:r>
      <w:r w:rsidR="006824C1">
        <w:rPr>
          <w:szCs w:val="24"/>
        </w:rPr>
        <w:t>Р</w:t>
      </w:r>
      <w:r w:rsidR="006824C1" w:rsidRPr="006F17A4">
        <w:rPr>
          <w:szCs w:val="24"/>
        </w:rPr>
        <w:t>абот</w:t>
      </w:r>
      <w:r w:rsidR="006824C1">
        <w:rPr>
          <w:szCs w:val="24"/>
        </w:rPr>
        <w:t>ы</w:t>
      </w:r>
      <w:r w:rsidR="006E2DA7" w:rsidRPr="006F17A4">
        <w:rPr>
          <w:szCs w:val="24"/>
        </w:rPr>
        <w:t xml:space="preserve">, на момент заключения </w:t>
      </w:r>
      <w:r w:rsidR="006824C1">
        <w:rPr>
          <w:szCs w:val="24"/>
        </w:rPr>
        <w:t>настоящего Д</w:t>
      </w:r>
      <w:r w:rsidR="006E2DA7" w:rsidRPr="006F17A4">
        <w:rPr>
          <w:szCs w:val="24"/>
        </w:rPr>
        <w:t xml:space="preserve">оговора нет. </w:t>
      </w:r>
    </w:p>
    <w:p w:rsidR="006E2DA7" w:rsidRPr="006F17A4" w:rsidRDefault="00B53A32" w:rsidP="00305389">
      <w:pPr>
        <w:pStyle w:val="31"/>
        <w:spacing w:line="220" w:lineRule="atLeast"/>
        <w:ind w:firstLine="567"/>
        <w:rPr>
          <w:szCs w:val="24"/>
        </w:rPr>
      </w:pPr>
      <w:r>
        <w:rPr>
          <w:szCs w:val="24"/>
        </w:rPr>
        <w:t>3.2</w:t>
      </w:r>
      <w:r w:rsidR="006E2DA7" w:rsidRPr="006F17A4">
        <w:rPr>
          <w:szCs w:val="24"/>
        </w:rPr>
        <w:t xml:space="preserve">. Заказчик в </w:t>
      </w:r>
      <w:r w:rsidR="005A46BD">
        <w:rPr>
          <w:szCs w:val="24"/>
        </w:rPr>
        <w:t>течени</w:t>
      </w:r>
      <w:r w:rsidR="0021442D">
        <w:rPr>
          <w:szCs w:val="24"/>
        </w:rPr>
        <w:t>е</w:t>
      </w:r>
      <w:r w:rsidR="005A46BD">
        <w:rPr>
          <w:szCs w:val="24"/>
        </w:rPr>
        <w:t xml:space="preserve"> </w:t>
      </w:r>
      <w:r w:rsidR="006E2DA7" w:rsidRPr="006F17A4">
        <w:rPr>
          <w:szCs w:val="24"/>
        </w:rPr>
        <w:t>10</w:t>
      </w:r>
      <w:r w:rsidR="005A46BD">
        <w:rPr>
          <w:szCs w:val="24"/>
        </w:rPr>
        <w:t xml:space="preserve"> </w:t>
      </w:r>
      <w:r w:rsidR="005830BB">
        <w:rPr>
          <w:szCs w:val="24"/>
        </w:rPr>
        <w:t xml:space="preserve">(десяти) </w:t>
      </w:r>
      <w:r w:rsidR="005A46BD">
        <w:rPr>
          <w:szCs w:val="24"/>
        </w:rPr>
        <w:t>рабочих</w:t>
      </w:r>
      <w:r w:rsidR="006E2DA7" w:rsidRPr="006F17A4">
        <w:rPr>
          <w:szCs w:val="24"/>
        </w:rPr>
        <w:t xml:space="preserve"> </w:t>
      </w:r>
      <w:r w:rsidR="005A46BD">
        <w:rPr>
          <w:szCs w:val="24"/>
        </w:rPr>
        <w:t>дней</w:t>
      </w:r>
      <w:r w:rsidR="005A46BD" w:rsidRPr="006F17A4">
        <w:rPr>
          <w:szCs w:val="24"/>
        </w:rPr>
        <w:t xml:space="preserve"> </w:t>
      </w:r>
      <w:r w:rsidR="006E2DA7" w:rsidRPr="006F17A4">
        <w:rPr>
          <w:szCs w:val="24"/>
        </w:rPr>
        <w:t xml:space="preserve">со дня получения акта сдачи-приемки </w:t>
      </w:r>
      <w:r w:rsidR="00055D57" w:rsidRPr="00055D57">
        <w:rPr>
          <w:szCs w:val="24"/>
        </w:rPr>
        <w:t>научно-исследовательских</w:t>
      </w:r>
      <w:r w:rsidR="00254747">
        <w:rPr>
          <w:szCs w:val="24"/>
        </w:rPr>
        <w:t xml:space="preserve"> </w:t>
      </w:r>
      <w:r w:rsidR="0032562C">
        <w:rPr>
          <w:szCs w:val="24"/>
        </w:rPr>
        <w:t xml:space="preserve">работ </w:t>
      </w:r>
      <w:r w:rsidR="006E2DA7" w:rsidRPr="006F17A4">
        <w:rPr>
          <w:szCs w:val="24"/>
        </w:rPr>
        <w:t xml:space="preserve"> обязан направить Исполнителю подписанный акт сдачи-приемки </w:t>
      </w:r>
      <w:r w:rsidR="00841E14">
        <w:rPr>
          <w:szCs w:val="24"/>
        </w:rPr>
        <w:t xml:space="preserve">выполненных работ </w:t>
      </w:r>
      <w:r w:rsidR="006E2DA7" w:rsidRPr="006F17A4">
        <w:rPr>
          <w:szCs w:val="24"/>
        </w:rPr>
        <w:t xml:space="preserve">или мотивированный отказ от </w:t>
      </w:r>
      <w:r w:rsidR="005830BB" w:rsidRPr="006F17A4">
        <w:rPr>
          <w:szCs w:val="24"/>
        </w:rPr>
        <w:t>приемки</w:t>
      </w:r>
      <w:r w:rsidR="005830BB">
        <w:rPr>
          <w:szCs w:val="24"/>
        </w:rPr>
        <w:t xml:space="preserve"> результата Р</w:t>
      </w:r>
      <w:r w:rsidR="006E2DA7" w:rsidRPr="006F17A4">
        <w:rPr>
          <w:szCs w:val="24"/>
        </w:rPr>
        <w:t>абот.</w:t>
      </w:r>
    </w:p>
    <w:p w:rsidR="006E2DA7" w:rsidRPr="006F17A4" w:rsidRDefault="00B53A32" w:rsidP="00305389">
      <w:pPr>
        <w:pStyle w:val="31"/>
        <w:spacing w:line="22" w:lineRule="atLeast"/>
        <w:ind w:firstLine="567"/>
        <w:rPr>
          <w:szCs w:val="24"/>
        </w:rPr>
      </w:pPr>
      <w:r>
        <w:rPr>
          <w:szCs w:val="24"/>
        </w:rPr>
        <w:t>3.3</w:t>
      </w:r>
      <w:r w:rsidR="006E2DA7" w:rsidRPr="00E02B21">
        <w:rPr>
          <w:szCs w:val="24"/>
        </w:rPr>
        <w:t xml:space="preserve">. </w:t>
      </w:r>
      <w:proofErr w:type="gramStart"/>
      <w:r w:rsidR="006E2DA7" w:rsidRPr="00E02B21">
        <w:rPr>
          <w:szCs w:val="24"/>
        </w:rPr>
        <w:t xml:space="preserve">Основанием для отказа в приемке Заказчиком </w:t>
      </w:r>
      <w:r w:rsidR="005830BB" w:rsidRPr="00E02B21">
        <w:rPr>
          <w:szCs w:val="24"/>
        </w:rPr>
        <w:t>результата Р</w:t>
      </w:r>
      <w:r w:rsidR="006E2DA7" w:rsidRPr="00E02B21">
        <w:rPr>
          <w:szCs w:val="24"/>
        </w:rPr>
        <w:t xml:space="preserve">абот (этапа </w:t>
      </w:r>
      <w:r w:rsidR="005830BB" w:rsidRPr="00E02B21">
        <w:rPr>
          <w:szCs w:val="24"/>
        </w:rPr>
        <w:t>Работ</w:t>
      </w:r>
      <w:r w:rsidR="006E2DA7" w:rsidRPr="00E02B21">
        <w:rPr>
          <w:szCs w:val="24"/>
        </w:rPr>
        <w:t xml:space="preserve">) следует </w:t>
      </w:r>
      <w:r w:rsidR="006E2DA7" w:rsidRPr="00143EF9">
        <w:rPr>
          <w:szCs w:val="24"/>
        </w:rPr>
        <w:t xml:space="preserve">считать </w:t>
      </w:r>
      <w:r w:rsidR="006E2DA7" w:rsidRPr="002416C8">
        <w:rPr>
          <w:szCs w:val="24"/>
        </w:rPr>
        <w:t xml:space="preserve">несоответствие </w:t>
      </w:r>
      <w:r w:rsidR="00B05F35" w:rsidRPr="002416C8">
        <w:rPr>
          <w:szCs w:val="24"/>
        </w:rPr>
        <w:t>выполненн</w:t>
      </w:r>
      <w:r w:rsidR="00B05F35" w:rsidRPr="00DA6082">
        <w:rPr>
          <w:szCs w:val="24"/>
        </w:rPr>
        <w:t>ых</w:t>
      </w:r>
      <w:r w:rsidR="00B05F35" w:rsidRPr="00143EF9">
        <w:rPr>
          <w:szCs w:val="24"/>
        </w:rPr>
        <w:t xml:space="preserve"> </w:t>
      </w:r>
      <w:r w:rsidR="006E2DA7" w:rsidRPr="002416C8">
        <w:rPr>
          <w:szCs w:val="24"/>
        </w:rPr>
        <w:t xml:space="preserve">Исполнителем </w:t>
      </w:r>
      <w:r w:rsidR="00B05F35" w:rsidRPr="00DA6082">
        <w:rPr>
          <w:szCs w:val="24"/>
        </w:rPr>
        <w:t xml:space="preserve">Работ </w:t>
      </w:r>
      <w:r w:rsidR="006E2DA7" w:rsidRPr="002416C8">
        <w:rPr>
          <w:szCs w:val="24"/>
        </w:rPr>
        <w:t>требованиям законодательства Р</w:t>
      </w:r>
      <w:r w:rsidR="005830BB" w:rsidRPr="002416C8">
        <w:rPr>
          <w:szCs w:val="24"/>
        </w:rPr>
        <w:t xml:space="preserve">оссийской </w:t>
      </w:r>
      <w:r w:rsidR="006E2DA7" w:rsidRPr="002416C8">
        <w:rPr>
          <w:szCs w:val="24"/>
        </w:rPr>
        <w:t>Ф</w:t>
      </w:r>
      <w:r w:rsidR="005830BB" w:rsidRPr="002416C8">
        <w:rPr>
          <w:szCs w:val="24"/>
        </w:rPr>
        <w:t>едерации</w:t>
      </w:r>
      <w:r w:rsidR="006E2DA7" w:rsidRPr="002416C8">
        <w:rPr>
          <w:szCs w:val="24"/>
        </w:rPr>
        <w:t>, требованиям норм и правил, утвержденных в установленном</w:t>
      </w:r>
      <w:r w:rsidR="006E2DA7" w:rsidRPr="00E02B21">
        <w:rPr>
          <w:szCs w:val="24"/>
        </w:rPr>
        <w:t xml:space="preserve"> порядке, в т.ч. государственных стандартов, технических регламентов, а также требованиям Заказчика</w:t>
      </w:r>
      <w:r w:rsidR="00EA25ED">
        <w:rPr>
          <w:szCs w:val="24"/>
        </w:rPr>
        <w:t xml:space="preserve"> по объемам и составу р</w:t>
      </w:r>
      <w:r w:rsidR="007E62A6">
        <w:rPr>
          <w:szCs w:val="24"/>
        </w:rPr>
        <w:t>абот</w:t>
      </w:r>
      <w:r w:rsidR="006E2DA7" w:rsidRPr="00E02B21">
        <w:rPr>
          <w:szCs w:val="24"/>
        </w:rPr>
        <w:t xml:space="preserve">, </w:t>
      </w:r>
      <w:r w:rsidR="00AA4DCD" w:rsidRPr="00E02B21">
        <w:rPr>
          <w:szCs w:val="24"/>
        </w:rPr>
        <w:t>установленным</w:t>
      </w:r>
      <w:r w:rsidR="00AA4DCD">
        <w:rPr>
          <w:szCs w:val="24"/>
        </w:rPr>
        <w:t>и</w:t>
      </w:r>
      <w:r w:rsidR="006E2DA7" w:rsidRPr="00E02B21">
        <w:rPr>
          <w:szCs w:val="24"/>
        </w:rPr>
        <w:t xml:space="preserve"> настоящим Договором</w:t>
      </w:r>
      <w:r w:rsidR="00840680">
        <w:rPr>
          <w:szCs w:val="24"/>
        </w:rPr>
        <w:t xml:space="preserve"> </w:t>
      </w:r>
      <w:r w:rsidR="00B05F35">
        <w:rPr>
          <w:szCs w:val="24"/>
        </w:rPr>
        <w:t>и</w:t>
      </w:r>
      <w:r w:rsidR="00840680">
        <w:rPr>
          <w:szCs w:val="24"/>
        </w:rPr>
        <w:t xml:space="preserve"> </w:t>
      </w:r>
      <w:r w:rsidR="002416C8">
        <w:rPr>
          <w:szCs w:val="24"/>
        </w:rPr>
        <w:t>техническим</w:t>
      </w:r>
      <w:r w:rsidR="00840680">
        <w:rPr>
          <w:szCs w:val="24"/>
        </w:rPr>
        <w:t xml:space="preserve"> з</w:t>
      </w:r>
      <w:r w:rsidR="00341CB1">
        <w:rPr>
          <w:szCs w:val="24"/>
        </w:rPr>
        <w:t>а</w:t>
      </w:r>
      <w:r w:rsidR="00840680">
        <w:rPr>
          <w:szCs w:val="24"/>
        </w:rPr>
        <w:t>д</w:t>
      </w:r>
      <w:r w:rsidR="00B05F35">
        <w:rPr>
          <w:szCs w:val="24"/>
        </w:rPr>
        <w:t>а</w:t>
      </w:r>
      <w:r w:rsidR="00840680">
        <w:rPr>
          <w:szCs w:val="24"/>
        </w:rPr>
        <w:t>ни</w:t>
      </w:r>
      <w:r w:rsidR="00341CB1">
        <w:rPr>
          <w:szCs w:val="24"/>
        </w:rPr>
        <w:t>ем</w:t>
      </w:r>
      <w:r w:rsidR="00B05F35">
        <w:rPr>
          <w:szCs w:val="24"/>
        </w:rPr>
        <w:t xml:space="preserve"> </w:t>
      </w:r>
      <w:r w:rsidR="00B05F35" w:rsidRPr="00D81B57">
        <w:rPr>
          <w:szCs w:val="24"/>
        </w:rPr>
        <w:t xml:space="preserve">(Приложение № </w:t>
      </w:r>
      <w:r w:rsidR="002416C8">
        <w:rPr>
          <w:szCs w:val="24"/>
        </w:rPr>
        <w:t>1</w:t>
      </w:r>
      <w:r w:rsidR="00B05F35" w:rsidRPr="00D81B57">
        <w:rPr>
          <w:szCs w:val="24"/>
        </w:rPr>
        <w:t xml:space="preserve"> к настоящему Договору)</w:t>
      </w:r>
      <w:r w:rsidR="00E02B21" w:rsidRPr="00E02B21">
        <w:rPr>
          <w:szCs w:val="24"/>
        </w:rPr>
        <w:t>.</w:t>
      </w:r>
      <w:proofErr w:type="gramEnd"/>
    </w:p>
    <w:p w:rsidR="006E2DA7" w:rsidRPr="006F17A4" w:rsidRDefault="00B53A32" w:rsidP="00DA6082">
      <w:pPr>
        <w:pStyle w:val="31"/>
        <w:ind w:firstLine="567"/>
        <w:rPr>
          <w:szCs w:val="24"/>
        </w:rPr>
      </w:pPr>
      <w:r>
        <w:rPr>
          <w:szCs w:val="24"/>
        </w:rPr>
        <w:t>3.4</w:t>
      </w:r>
      <w:r w:rsidR="006E2DA7" w:rsidRPr="006F17A4">
        <w:rPr>
          <w:szCs w:val="24"/>
        </w:rPr>
        <w:t xml:space="preserve">. В случае несоблюдения Исполнителем </w:t>
      </w:r>
      <w:r w:rsidR="005830BB">
        <w:rPr>
          <w:szCs w:val="24"/>
        </w:rPr>
        <w:t>условий настоящего Договора</w:t>
      </w:r>
      <w:r w:rsidR="006E2DA7" w:rsidRPr="006F17A4">
        <w:rPr>
          <w:szCs w:val="24"/>
        </w:rPr>
        <w:t xml:space="preserve"> по объему, качеству выполненных </w:t>
      </w:r>
      <w:r w:rsidR="005830BB">
        <w:rPr>
          <w:szCs w:val="24"/>
        </w:rPr>
        <w:t>Р</w:t>
      </w:r>
      <w:r w:rsidR="005830BB" w:rsidRPr="006F17A4">
        <w:rPr>
          <w:szCs w:val="24"/>
        </w:rPr>
        <w:t>абот</w:t>
      </w:r>
      <w:r w:rsidR="006E2DA7" w:rsidRPr="006F17A4">
        <w:rPr>
          <w:szCs w:val="24"/>
        </w:rPr>
        <w:t xml:space="preserve">, Заказчик составляет акт, в котором отражается перечень замечаний к представленному результату </w:t>
      </w:r>
      <w:r w:rsidR="005830BB">
        <w:rPr>
          <w:szCs w:val="24"/>
        </w:rPr>
        <w:t>Р</w:t>
      </w:r>
      <w:r w:rsidR="005830BB" w:rsidRPr="006F17A4">
        <w:rPr>
          <w:szCs w:val="24"/>
        </w:rPr>
        <w:t>абот</w:t>
      </w:r>
      <w:r w:rsidR="006E2DA7" w:rsidRPr="006F17A4">
        <w:rPr>
          <w:szCs w:val="24"/>
        </w:rPr>
        <w:t>, принятые решения и направляет его Исполнителю для ознакомления.</w:t>
      </w:r>
    </w:p>
    <w:p w:rsidR="006E2DA7" w:rsidRPr="006F17A4" w:rsidRDefault="006E2DA7" w:rsidP="00305389">
      <w:pPr>
        <w:pStyle w:val="20"/>
        <w:spacing w:line="240" w:lineRule="auto"/>
        <w:ind w:firstLine="567"/>
        <w:rPr>
          <w:rFonts w:ascii="Times New Roman" w:hAnsi="Times New Roman" w:cs="Times New Roman"/>
          <w:szCs w:val="24"/>
        </w:rPr>
      </w:pPr>
      <w:r w:rsidRPr="006F17A4">
        <w:rPr>
          <w:rFonts w:ascii="Times New Roman" w:hAnsi="Times New Roman" w:cs="Times New Roman"/>
          <w:szCs w:val="24"/>
        </w:rPr>
        <w:t>3.</w:t>
      </w:r>
      <w:r w:rsidR="00B53A32">
        <w:rPr>
          <w:rFonts w:ascii="Times New Roman" w:hAnsi="Times New Roman" w:cs="Times New Roman"/>
          <w:szCs w:val="24"/>
        </w:rPr>
        <w:t>5</w:t>
      </w:r>
      <w:r w:rsidRPr="006F17A4">
        <w:rPr>
          <w:rFonts w:ascii="Times New Roman" w:hAnsi="Times New Roman" w:cs="Times New Roman"/>
          <w:szCs w:val="24"/>
        </w:rPr>
        <w:t xml:space="preserve">. При отсутствии замечаний </w:t>
      </w:r>
      <w:r w:rsidRPr="00DA6082">
        <w:rPr>
          <w:rFonts w:ascii="Times New Roman" w:hAnsi="Times New Roman" w:cs="Times New Roman"/>
          <w:szCs w:val="24"/>
        </w:rPr>
        <w:t>Заказчик</w:t>
      </w:r>
      <w:r w:rsidRPr="00305389">
        <w:rPr>
          <w:rFonts w:ascii="Times New Roman" w:hAnsi="Times New Roman" w:cs="Times New Roman"/>
          <w:szCs w:val="24"/>
        </w:rPr>
        <w:t xml:space="preserve"> </w:t>
      </w:r>
      <w:r w:rsidRPr="006F17A4">
        <w:rPr>
          <w:rFonts w:ascii="Times New Roman" w:hAnsi="Times New Roman" w:cs="Times New Roman"/>
          <w:szCs w:val="24"/>
        </w:rPr>
        <w:t xml:space="preserve">не позднее установленного Договором срока для приемки результатов </w:t>
      </w:r>
      <w:r w:rsidR="005830BB">
        <w:rPr>
          <w:rFonts w:ascii="Times New Roman" w:hAnsi="Times New Roman" w:cs="Times New Roman"/>
          <w:szCs w:val="24"/>
        </w:rPr>
        <w:t>Р</w:t>
      </w:r>
      <w:r w:rsidR="005830BB" w:rsidRPr="006F17A4">
        <w:rPr>
          <w:rFonts w:ascii="Times New Roman" w:hAnsi="Times New Roman" w:cs="Times New Roman"/>
          <w:szCs w:val="24"/>
        </w:rPr>
        <w:t>аботы</w:t>
      </w:r>
      <w:r w:rsidRPr="006F17A4">
        <w:rPr>
          <w:rFonts w:ascii="Times New Roman" w:hAnsi="Times New Roman" w:cs="Times New Roman"/>
          <w:szCs w:val="24"/>
        </w:rPr>
        <w:t xml:space="preserve">, подписывает и направляет </w:t>
      </w:r>
      <w:r w:rsidRPr="00DA6082">
        <w:rPr>
          <w:rFonts w:ascii="Times New Roman" w:hAnsi="Times New Roman" w:cs="Times New Roman"/>
          <w:szCs w:val="24"/>
        </w:rPr>
        <w:t>Исполнителю</w:t>
      </w:r>
      <w:r w:rsidRPr="00305389">
        <w:rPr>
          <w:rFonts w:ascii="Times New Roman" w:hAnsi="Times New Roman" w:cs="Times New Roman"/>
          <w:szCs w:val="24"/>
        </w:rPr>
        <w:t xml:space="preserve"> </w:t>
      </w:r>
      <w:r w:rsidRPr="006F17A4">
        <w:rPr>
          <w:rFonts w:ascii="Times New Roman" w:hAnsi="Times New Roman" w:cs="Times New Roman"/>
          <w:szCs w:val="24"/>
        </w:rPr>
        <w:t>надлежащим образом оформленный акт сдачи-приемки работ.</w:t>
      </w:r>
    </w:p>
    <w:p w:rsidR="00AC549A" w:rsidRPr="00DA6082" w:rsidRDefault="006E2DA7" w:rsidP="00892F98">
      <w:pPr>
        <w:pStyle w:val="P2"/>
        <w:spacing w:after="0"/>
        <w:ind w:firstLine="567"/>
        <w:rPr>
          <w:rFonts w:ascii="Times New Roman" w:hAnsi="Times New Roman"/>
          <w:sz w:val="24"/>
          <w:szCs w:val="24"/>
          <w:lang w:val="ru-RU" w:eastAsia="ar-SA"/>
        </w:rPr>
      </w:pPr>
      <w:r w:rsidRPr="00DA6082">
        <w:rPr>
          <w:rFonts w:ascii="Times New Roman" w:hAnsi="Times New Roman"/>
          <w:sz w:val="24"/>
          <w:szCs w:val="24"/>
          <w:lang w:val="ru-RU" w:eastAsia="ar-SA"/>
        </w:rPr>
        <w:t>3.</w:t>
      </w:r>
      <w:r w:rsidR="00B53A32">
        <w:rPr>
          <w:rFonts w:ascii="Times New Roman" w:hAnsi="Times New Roman"/>
          <w:sz w:val="24"/>
          <w:szCs w:val="24"/>
          <w:lang w:val="ru-RU" w:eastAsia="ar-SA"/>
        </w:rPr>
        <w:t>6</w:t>
      </w:r>
      <w:r w:rsidRPr="00DA6082">
        <w:rPr>
          <w:rFonts w:ascii="Times New Roman" w:hAnsi="Times New Roman"/>
          <w:sz w:val="24"/>
          <w:szCs w:val="24"/>
          <w:lang w:val="ru-RU" w:eastAsia="ar-SA"/>
        </w:rPr>
        <w:t>. При наличии замечаний Заказчика, Исполнитель обязан за свой счет и в согласованные сроки устранить  выявленные недостатки.</w:t>
      </w:r>
      <w:r w:rsidR="00AC549A" w:rsidRPr="00DA6082">
        <w:rPr>
          <w:rFonts w:ascii="Times New Roman" w:hAnsi="Times New Roman"/>
          <w:sz w:val="24"/>
          <w:szCs w:val="24"/>
          <w:lang w:val="ru-RU" w:eastAsia="ar-SA"/>
        </w:rPr>
        <w:t xml:space="preserve"> В случае </w:t>
      </w:r>
      <w:proofErr w:type="spellStart"/>
      <w:r w:rsidR="00AC549A" w:rsidRPr="00DA6082">
        <w:rPr>
          <w:rFonts w:ascii="Times New Roman" w:hAnsi="Times New Roman"/>
          <w:sz w:val="24"/>
          <w:szCs w:val="24"/>
          <w:lang w:val="ru-RU" w:eastAsia="ar-SA"/>
        </w:rPr>
        <w:t>неустранения</w:t>
      </w:r>
      <w:proofErr w:type="spellEnd"/>
      <w:r w:rsidR="00AC549A" w:rsidRPr="00DA6082">
        <w:rPr>
          <w:rFonts w:ascii="Times New Roman" w:hAnsi="Times New Roman"/>
          <w:sz w:val="24"/>
          <w:szCs w:val="24"/>
          <w:lang w:val="ru-RU" w:eastAsia="ar-SA"/>
        </w:rPr>
        <w:t xml:space="preserve"> </w:t>
      </w:r>
      <w:r w:rsidR="00055D57">
        <w:rPr>
          <w:rFonts w:ascii="Times New Roman" w:hAnsi="Times New Roman"/>
          <w:sz w:val="24"/>
          <w:szCs w:val="24"/>
          <w:lang w:val="ru-RU" w:eastAsia="ar-SA"/>
        </w:rPr>
        <w:t>Исполнителем</w:t>
      </w:r>
      <w:r w:rsidR="00055D57" w:rsidRPr="00DA6082">
        <w:rPr>
          <w:rFonts w:ascii="Times New Roman" w:hAnsi="Times New Roman"/>
          <w:sz w:val="24"/>
          <w:szCs w:val="24"/>
          <w:lang w:val="ru-RU" w:eastAsia="ar-SA"/>
        </w:rPr>
        <w:t xml:space="preserve"> </w:t>
      </w:r>
      <w:r w:rsidR="00AC549A" w:rsidRPr="00DA6082">
        <w:rPr>
          <w:rFonts w:ascii="Times New Roman" w:hAnsi="Times New Roman"/>
          <w:sz w:val="24"/>
          <w:szCs w:val="24"/>
          <w:lang w:val="ru-RU" w:eastAsia="ar-SA"/>
        </w:rPr>
        <w:t xml:space="preserve">установленных нарушений, Заказчик вправе в одностороннем порядке отказаться от исполнения настоящего Договора с возмещением </w:t>
      </w:r>
      <w:r w:rsidR="002416C8" w:rsidRPr="00DA6082">
        <w:rPr>
          <w:rFonts w:ascii="Times New Roman" w:hAnsi="Times New Roman"/>
          <w:sz w:val="24"/>
          <w:szCs w:val="24"/>
          <w:lang w:val="ru-RU" w:eastAsia="ar-SA"/>
        </w:rPr>
        <w:t>Исполнителем</w:t>
      </w:r>
      <w:r w:rsidR="00AC549A" w:rsidRPr="00DA6082">
        <w:rPr>
          <w:rFonts w:ascii="Times New Roman" w:hAnsi="Times New Roman"/>
          <w:sz w:val="24"/>
          <w:szCs w:val="24"/>
          <w:lang w:val="ru-RU" w:eastAsia="ar-SA"/>
        </w:rPr>
        <w:t xml:space="preserve"> убытков, понесенных Заказчиком.</w:t>
      </w:r>
    </w:p>
    <w:p w:rsidR="00892F98" w:rsidRPr="00143EF9" w:rsidRDefault="00714963" w:rsidP="00892F98">
      <w:pPr>
        <w:pStyle w:val="20"/>
        <w:spacing w:line="240" w:lineRule="auto"/>
        <w:ind w:firstLine="567"/>
        <w:rPr>
          <w:rFonts w:ascii="Times New Roman" w:hAnsi="Times New Roman" w:cs="Times New Roman"/>
          <w:szCs w:val="24"/>
        </w:rPr>
      </w:pPr>
      <w:r w:rsidRPr="00DA6082">
        <w:rPr>
          <w:rFonts w:ascii="Times New Roman" w:hAnsi="Times New Roman"/>
          <w:szCs w:val="24"/>
        </w:rPr>
        <w:t>3.</w:t>
      </w:r>
      <w:r w:rsidR="00B53A32">
        <w:rPr>
          <w:rFonts w:ascii="Times New Roman" w:hAnsi="Times New Roman"/>
          <w:szCs w:val="24"/>
        </w:rPr>
        <w:t>7</w:t>
      </w:r>
      <w:r w:rsidRPr="00DA6082">
        <w:rPr>
          <w:rFonts w:ascii="Times New Roman" w:hAnsi="Times New Roman"/>
          <w:szCs w:val="24"/>
        </w:rPr>
        <w:t>. После</w:t>
      </w:r>
      <w:r w:rsidRPr="00DA6082">
        <w:rPr>
          <w:rFonts w:ascii="Times New Roman" w:hAnsi="Times New Roman"/>
          <w:szCs w:val="24"/>
          <w:lang w:eastAsia="en-US"/>
        </w:rPr>
        <w:t xml:space="preserve"> устранения недостатков</w:t>
      </w:r>
      <w:r w:rsidR="00305389" w:rsidRPr="00DA6082">
        <w:rPr>
          <w:szCs w:val="24"/>
          <w:lang w:eastAsia="en-US"/>
        </w:rPr>
        <w:t xml:space="preserve"> </w:t>
      </w:r>
      <w:r w:rsidR="00B53A32">
        <w:rPr>
          <w:rFonts w:ascii="Times New Roman" w:hAnsi="Times New Roman"/>
          <w:szCs w:val="24"/>
          <w:lang w:eastAsia="en-US"/>
        </w:rPr>
        <w:t>Исполнитель передает Заказчику</w:t>
      </w:r>
      <w:r w:rsidRPr="00DA6082">
        <w:rPr>
          <w:rFonts w:ascii="Times New Roman" w:hAnsi="Times New Roman"/>
          <w:szCs w:val="24"/>
          <w:lang w:eastAsia="en-US"/>
        </w:rPr>
        <w:t xml:space="preserve"> подписанный со своей стороны акт сдачи-приемки  работ с сопроводительным письмом.</w:t>
      </w:r>
    </w:p>
    <w:p w:rsidR="00892F98" w:rsidRPr="00DA6082" w:rsidRDefault="00892F98" w:rsidP="0032562C">
      <w:pPr>
        <w:pStyle w:val="P2"/>
        <w:numPr>
          <w:ilvl w:val="1"/>
          <w:numId w:val="33"/>
        </w:numPr>
        <w:spacing w:after="0"/>
        <w:ind w:left="0" w:firstLine="567"/>
        <w:rPr>
          <w:rFonts w:ascii="Times New Roman" w:hAnsi="Times New Roman"/>
          <w:color w:val="000000"/>
          <w:sz w:val="24"/>
          <w:szCs w:val="24"/>
          <w:lang w:val="ru-RU"/>
        </w:rPr>
      </w:pPr>
      <w:r w:rsidRPr="00DA6082">
        <w:rPr>
          <w:rFonts w:ascii="Times New Roman" w:hAnsi="Times New Roman"/>
          <w:color w:val="000000"/>
          <w:sz w:val="24"/>
          <w:szCs w:val="24"/>
          <w:lang w:val="ru-RU"/>
        </w:rPr>
        <w:t xml:space="preserve">В целях контроля качества и сроков выполнения Работ Исполнитель </w:t>
      </w:r>
      <w:proofErr w:type="gramStart"/>
      <w:r w:rsidRPr="00DA6082">
        <w:rPr>
          <w:rFonts w:ascii="Times New Roman" w:hAnsi="Times New Roman"/>
          <w:color w:val="000000"/>
          <w:sz w:val="24"/>
          <w:szCs w:val="24"/>
          <w:lang w:val="ru-RU"/>
        </w:rPr>
        <w:t>предоставляет Заказчику еженедельный отчет</w:t>
      </w:r>
      <w:proofErr w:type="gramEnd"/>
      <w:r w:rsidRPr="00DA6082">
        <w:rPr>
          <w:rFonts w:ascii="Times New Roman" w:hAnsi="Times New Roman"/>
          <w:color w:val="000000"/>
          <w:sz w:val="24"/>
          <w:szCs w:val="24"/>
          <w:lang w:val="ru-RU"/>
        </w:rPr>
        <w:t xml:space="preserve"> о состоянии Работ по электронной почте на адрес куратора Договора. Представитель согласующего подразделения Заказчика в течение 5 (пяти) календарных дней после получения по электронной почте отчета Исполнителя обязан направить свои замечания по выполненным за отчетный период (неделю) Работам по электронной почте на адрес Исполнителя, указанный в </w:t>
      </w:r>
      <w:r w:rsidR="00055D57">
        <w:rPr>
          <w:rFonts w:ascii="Times New Roman" w:hAnsi="Times New Roman"/>
          <w:color w:val="000000"/>
          <w:sz w:val="24"/>
          <w:szCs w:val="24"/>
          <w:lang w:val="ru-RU"/>
        </w:rPr>
        <w:t xml:space="preserve">разделе </w:t>
      </w:r>
      <w:r w:rsidRPr="00DA6082">
        <w:rPr>
          <w:rFonts w:ascii="Times New Roman" w:hAnsi="Times New Roman"/>
          <w:color w:val="000000"/>
          <w:sz w:val="24"/>
          <w:szCs w:val="24"/>
          <w:lang w:val="ru-RU"/>
        </w:rPr>
        <w:t>14</w:t>
      </w:r>
      <w:r w:rsidR="00055D57">
        <w:rPr>
          <w:rFonts w:ascii="Times New Roman" w:hAnsi="Times New Roman"/>
          <w:color w:val="000000"/>
          <w:sz w:val="24"/>
          <w:szCs w:val="24"/>
          <w:lang w:val="ru-RU"/>
        </w:rPr>
        <w:t xml:space="preserve"> настоящего </w:t>
      </w:r>
      <w:r w:rsidRPr="00DA6082">
        <w:rPr>
          <w:rFonts w:ascii="Times New Roman" w:hAnsi="Times New Roman"/>
          <w:color w:val="000000"/>
          <w:sz w:val="24"/>
          <w:szCs w:val="24"/>
          <w:lang w:val="ru-RU"/>
        </w:rPr>
        <w:t xml:space="preserve"> Договора. </w:t>
      </w:r>
    </w:p>
    <w:p w:rsidR="00B57756" w:rsidRPr="00431494" w:rsidRDefault="006E2DA7" w:rsidP="00892F98">
      <w:pPr>
        <w:shd w:val="clear" w:color="auto" w:fill="FFFFFF"/>
        <w:tabs>
          <w:tab w:val="left" w:pos="2995"/>
        </w:tabs>
        <w:ind w:firstLine="567"/>
        <w:jc w:val="both"/>
        <w:rPr>
          <w:color w:val="000000"/>
          <w:sz w:val="24"/>
          <w:szCs w:val="24"/>
        </w:rPr>
      </w:pPr>
      <w:r w:rsidRPr="00143EF9">
        <w:rPr>
          <w:sz w:val="24"/>
          <w:szCs w:val="24"/>
        </w:rPr>
        <w:t>3.</w:t>
      </w:r>
      <w:r w:rsidR="00B53A32">
        <w:rPr>
          <w:sz w:val="24"/>
          <w:szCs w:val="24"/>
        </w:rPr>
        <w:t>9.</w:t>
      </w:r>
      <w:r w:rsidRPr="00143EF9">
        <w:rPr>
          <w:sz w:val="24"/>
          <w:szCs w:val="24"/>
        </w:rPr>
        <w:t xml:space="preserve">. </w:t>
      </w:r>
      <w:r w:rsidRPr="00143EF9">
        <w:rPr>
          <w:color w:val="000000"/>
          <w:sz w:val="24"/>
          <w:szCs w:val="24"/>
        </w:rPr>
        <w:t xml:space="preserve">Риск случайной гибели результатов выполненных </w:t>
      </w:r>
      <w:r w:rsidR="00257C6E" w:rsidRPr="00143EF9">
        <w:rPr>
          <w:color w:val="000000"/>
          <w:sz w:val="24"/>
          <w:szCs w:val="24"/>
        </w:rPr>
        <w:t xml:space="preserve">Работ </w:t>
      </w:r>
      <w:r w:rsidRPr="00143EF9">
        <w:rPr>
          <w:color w:val="000000"/>
          <w:sz w:val="24"/>
          <w:szCs w:val="24"/>
        </w:rPr>
        <w:t xml:space="preserve">по </w:t>
      </w:r>
      <w:r w:rsidR="00257C6E" w:rsidRPr="00143EF9">
        <w:rPr>
          <w:color w:val="000000"/>
          <w:sz w:val="24"/>
          <w:szCs w:val="24"/>
        </w:rPr>
        <w:t>настоящему Д</w:t>
      </w:r>
      <w:r w:rsidRPr="00143EF9">
        <w:rPr>
          <w:color w:val="000000"/>
          <w:sz w:val="24"/>
          <w:szCs w:val="24"/>
        </w:rPr>
        <w:t>оговору до</w:t>
      </w:r>
      <w:r w:rsidRPr="006F17A4">
        <w:rPr>
          <w:color w:val="000000"/>
          <w:sz w:val="24"/>
          <w:szCs w:val="24"/>
        </w:rPr>
        <w:t xml:space="preserve"> момента их сдачи Заказчику несет Исполнитель.</w:t>
      </w:r>
    </w:p>
    <w:p w:rsidR="005559A5" w:rsidRPr="00431494" w:rsidRDefault="005559A5" w:rsidP="00892F98">
      <w:pPr>
        <w:shd w:val="clear" w:color="auto" w:fill="FFFFFF"/>
        <w:tabs>
          <w:tab w:val="left" w:pos="2995"/>
        </w:tabs>
        <w:ind w:firstLine="567"/>
        <w:jc w:val="both"/>
        <w:rPr>
          <w:color w:val="000000"/>
          <w:sz w:val="24"/>
          <w:szCs w:val="24"/>
        </w:rPr>
      </w:pPr>
    </w:p>
    <w:p w:rsidR="00784E8A" w:rsidRDefault="0078471A" w:rsidP="00B53A32">
      <w:pPr>
        <w:pStyle w:val="2"/>
        <w:numPr>
          <w:ilvl w:val="0"/>
          <w:numId w:val="33"/>
        </w:numPr>
        <w:spacing w:before="120" w:after="120" w:line="22" w:lineRule="atLeast"/>
        <w:rPr>
          <w:lang w:val="en-US"/>
        </w:rPr>
      </w:pPr>
      <w:r w:rsidRPr="006F17A4">
        <w:t>Права и обязанности Сторон</w:t>
      </w:r>
    </w:p>
    <w:p w:rsidR="005559A5" w:rsidRPr="005559A5" w:rsidRDefault="005559A5" w:rsidP="005559A5">
      <w:pPr>
        <w:ind w:left="567"/>
        <w:rPr>
          <w:lang w:val="en-US"/>
        </w:rPr>
      </w:pPr>
    </w:p>
    <w:p w:rsidR="000C1DB4" w:rsidRPr="006F17A4" w:rsidRDefault="0078471A" w:rsidP="00CB1D9F">
      <w:pPr>
        <w:pStyle w:val="31"/>
        <w:spacing w:line="22" w:lineRule="atLeast"/>
        <w:ind w:firstLine="567"/>
        <w:rPr>
          <w:b/>
          <w:szCs w:val="24"/>
          <w:u w:val="single"/>
        </w:rPr>
      </w:pPr>
      <w:r w:rsidRPr="006F17A4">
        <w:rPr>
          <w:b/>
          <w:szCs w:val="24"/>
          <w:u w:val="single"/>
        </w:rPr>
        <w:t>4.</w:t>
      </w:r>
      <w:r w:rsidR="00B0311D" w:rsidRPr="006F17A4">
        <w:rPr>
          <w:b/>
          <w:szCs w:val="24"/>
          <w:u w:val="single"/>
        </w:rPr>
        <w:t>1</w:t>
      </w:r>
      <w:r w:rsidRPr="006F17A4">
        <w:rPr>
          <w:b/>
          <w:szCs w:val="24"/>
          <w:u w:val="single"/>
        </w:rPr>
        <w:t xml:space="preserve">. Исполнитель </w:t>
      </w:r>
      <w:r w:rsidR="006A78CE" w:rsidRPr="006F17A4">
        <w:rPr>
          <w:b/>
          <w:szCs w:val="24"/>
          <w:u w:val="single"/>
        </w:rPr>
        <w:t>обяз</w:t>
      </w:r>
      <w:r w:rsidR="006A78CE">
        <w:rPr>
          <w:b/>
          <w:szCs w:val="24"/>
          <w:u w:val="single"/>
        </w:rPr>
        <w:t>уется</w:t>
      </w:r>
      <w:r w:rsidRPr="006F17A4">
        <w:rPr>
          <w:b/>
          <w:szCs w:val="24"/>
          <w:u w:val="single"/>
        </w:rPr>
        <w:t>:</w:t>
      </w:r>
      <w:r w:rsidR="000C1DB4" w:rsidRPr="006F17A4">
        <w:rPr>
          <w:b/>
          <w:szCs w:val="24"/>
          <w:u w:val="single"/>
        </w:rPr>
        <w:t xml:space="preserve"> </w:t>
      </w:r>
    </w:p>
    <w:p w:rsidR="00B75DB5" w:rsidRDefault="00DD6C26" w:rsidP="00CB1D9F">
      <w:pPr>
        <w:pStyle w:val="31"/>
        <w:spacing w:line="22" w:lineRule="atLeast"/>
        <w:ind w:firstLine="567"/>
        <w:rPr>
          <w:szCs w:val="24"/>
        </w:rPr>
      </w:pPr>
      <w:r w:rsidRPr="006F17A4">
        <w:rPr>
          <w:szCs w:val="24"/>
        </w:rPr>
        <w:t>4.1.1</w:t>
      </w:r>
      <w:r w:rsidR="008B73B1" w:rsidRPr="006F17A4">
        <w:rPr>
          <w:szCs w:val="24"/>
        </w:rPr>
        <w:t>.</w:t>
      </w:r>
      <w:r w:rsidRPr="006F17A4">
        <w:rPr>
          <w:szCs w:val="24"/>
        </w:rPr>
        <w:t xml:space="preserve"> </w:t>
      </w:r>
      <w:r w:rsidR="00B75DB5" w:rsidRPr="006F17A4">
        <w:rPr>
          <w:szCs w:val="24"/>
        </w:rPr>
        <w:t xml:space="preserve">Выполнить </w:t>
      </w:r>
      <w:r w:rsidR="00257C6E">
        <w:rPr>
          <w:szCs w:val="24"/>
        </w:rPr>
        <w:t>Р</w:t>
      </w:r>
      <w:r w:rsidR="00257C6E" w:rsidRPr="006F17A4">
        <w:rPr>
          <w:szCs w:val="24"/>
        </w:rPr>
        <w:t xml:space="preserve">аботы </w:t>
      </w:r>
      <w:r w:rsidR="00B75DB5" w:rsidRPr="006F17A4">
        <w:rPr>
          <w:szCs w:val="24"/>
        </w:rPr>
        <w:t xml:space="preserve">в соответствии с Техническим заданием </w:t>
      </w:r>
      <w:r w:rsidR="00257C6E">
        <w:rPr>
          <w:szCs w:val="24"/>
        </w:rPr>
        <w:t>(Приложение № 1 к настоящему Договору</w:t>
      </w:r>
      <w:r w:rsidR="0032562C">
        <w:rPr>
          <w:szCs w:val="24"/>
        </w:rPr>
        <w:t xml:space="preserve">) </w:t>
      </w:r>
      <w:r w:rsidR="00B75DB5" w:rsidRPr="006F17A4">
        <w:rPr>
          <w:szCs w:val="24"/>
        </w:rPr>
        <w:t>и передать Заказчику результаты в предусмотренный настоящим Договором срок по акту сдачи-приемки</w:t>
      </w:r>
      <w:r w:rsidR="00841E14">
        <w:rPr>
          <w:szCs w:val="24"/>
        </w:rPr>
        <w:t xml:space="preserve"> работ</w:t>
      </w:r>
      <w:r w:rsidR="00B75DB5" w:rsidRPr="006F17A4">
        <w:rPr>
          <w:szCs w:val="24"/>
        </w:rPr>
        <w:t>.</w:t>
      </w:r>
    </w:p>
    <w:p w:rsidR="00F21C99" w:rsidRPr="00F21C99" w:rsidRDefault="00F21C99" w:rsidP="00F21C99">
      <w:pPr>
        <w:pStyle w:val="31"/>
        <w:spacing w:line="22" w:lineRule="atLeast"/>
        <w:ind w:firstLine="567"/>
        <w:rPr>
          <w:szCs w:val="24"/>
        </w:rPr>
      </w:pPr>
      <w:r w:rsidRPr="006F17A4">
        <w:rPr>
          <w:szCs w:val="24"/>
        </w:rPr>
        <w:t>4.1.2.</w:t>
      </w:r>
      <w:r>
        <w:rPr>
          <w:szCs w:val="24"/>
        </w:rPr>
        <w:t xml:space="preserve"> </w:t>
      </w:r>
      <w:r w:rsidRPr="00F21C99">
        <w:rPr>
          <w:szCs w:val="24"/>
        </w:rPr>
        <w:t xml:space="preserve">Все первичные документы бухгалтерского учета и счета-фактуры оформлять в соответствии с </w:t>
      </w:r>
      <w:r w:rsidR="00257C6E">
        <w:rPr>
          <w:szCs w:val="24"/>
        </w:rPr>
        <w:t xml:space="preserve">Федеральным законом Российской Федерации </w:t>
      </w:r>
      <w:r w:rsidRPr="00F21C99">
        <w:rPr>
          <w:szCs w:val="24"/>
        </w:rPr>
        <w:t xml:space="preserve"> №402-ФЗ от 06.12.2011 «О</w:t>
      </w:r>
      <w:r>
        <w:rPr>
          <w:szCs w:val="24"/>
        </w:rPr>
        <w:t xml:space="preserve"> </w:t>
      </w:r>
      <w:r w:rsidRPr="00F21C99">
        <w:rPr>
          <w:szCs w:val="24"/>
        </w:rPr>
        <w:t>бухгалтерском учёте», Налоговым кодексом РФ, Постановлением Правительства РФ №1137 от 26.12.2011 (в редакции, действующей</w:t>
      </w:r>
      <w:r>
        <w:rPr>
          <w:szCs w:val="24"/>
        </w:rPr>
        <w:t xml:space="preserve"> </w:t>
      </w:r>
      <w:r w:rsidRPr="00F21C99">
        <w:rPr>
          <w:szCs w:val="24"/>
        </w:rPr>
        <w:t>на момент оформления документов) и иными федеральными нормативными актами, устанавливающими требования к оформлению данных документов.</w:t>
      </w:r>
    </w:p>
    <w:p w:rsidR="00B75DB5" w:rsidRPr="006F17A4" w:rsidRDefault="00F21C99" w:rsidP="00CB1D9F">
      <w:pPr>
        <w:pStyle w:val="31"/>
        <w:numPr>
          <w:ilvl w:val="0"/>
          <w:numId w:val="1"/>
        </w:numPr>
        <w:spacing w:line="22" w:lineRule="atLeast"/>
        <w:ind w:firstLine="567"/>
        <w:rPr>
          <w:szCs w:val="24"/>
        </w:rPr>
      </w:pPr>
      <w:r w:rsidRPr="006F17A4">
        <w:rPr>
          <w:szCs w:val="24"/>
        </w:rPr>
        <w:t>4.1.3.</w:t>
      </w:r>
      <w:r>
        <w:rPr>
          <w:szCs w:val="24"/>
        </w:rPr>
        <w:t xml:space="preserve"> </w:t>
      </w:r>
      <w:r w:rsidR="00B75DB5" w:rsidRPr="006F17A4">
        <w:rPr>
          <w:szCs w:val="24"/>
        </w:rPr>
        <w:t xml:space="preserve">Своими силами и за свой счет, не нарушая сроков конечной даты сдачи </w:t>
      </w:r>
      <w:r w:rsidR="00257C6E">
        <w:rPr>
          <w:szCs w:val="24"/>
        </w:rPr>
        <w:t>Р</w:t>
      </w:r>
      <w:r w:rsidR="00257C6E" w:rsidRPr="006F17A4">
        <w:rPr>
          <w:szCs w:val="24"/>
        </w:rPr>
        <w:t>абот</w:t>
      </w:r>
      <w:r w:rsidR="00B75DB5" w:rsidRPr="006F17A4">
        <w:rPr>
          <w:szCs w:val="24"/>
        </w:rPr>
        <w:t xml:space="preserve">, устранять в законченных </w:t>
      </w:r>
      <w:r w:rsidR="00257C6E">
        <w:rPr>
          <w:szCs w:val="24"/>
        </w:rPr>
        <w:t>Р</w:t>
      </w:r>
      <w:r w:rsidR="00257C6E" w:rsidRPr="006F17A4">
        <w:rPr>
          <w:szCs w:val="24"/>
        </w:rPr>
        <w:t xml:space="preserve">аботах </w:t>
      </w:r>
      <w:r w:rsidR="00B75DB5" w:rsidRPr="006F17A4">
        <w:rPr>
          <w:szCs w:val="24"/>
        </w:rPr>
        <w:t xml:space="preserve">допущенные по вине Исполнителя недостатки, а также ошибки в расчетах и аналитических выводах, которые могут повлечь отступления от </w:t>
      </w:r>
      <w:r w:rsidR="00B75DB5" w:rsidRPr="006F17A4">
        <w:rPr>
          <w:szCs w:val="24"/>
        </w:rPr>
        <w:lastRenderedPageBreak/>
        <w:t>требований к выпол</w:t>
      </w:r>
      <w:r w:rsidR="00841E14">
        <w:rPr>
          <w:szCs w:val="24"/>
        </w:rPr>
        <w:t xml:space="preserve">нению </w:t>
      </w:r>
      <w:r w:rsidR="00257C6E">
        <w:rPr>
          <w:szCs w:val="24"/>
        </w:rPr>
        <w:t>Работы</w:t>
      </w:r>
      <w:r w:rsidR="00841E14">
        <w:rPr>
          <w:szCs w:val="24"/>
        </w:rPr>
        <w:t>, предусмотренной  Т</w:t>
      </w:r>
      <w:r w:rsidR="00B75DB5" w:rsidRPr="006F17A4">
        <w:rPr>
          <w:szCs w:val="24"/>
        </w:rPr>
        <w:t xml:space="preserve">ехническим заданием </w:t>
      </w:r>
      <w:r w:rsidR="00257C6E">
        <w:rPr>
          <w:szCs w:val="24"/>
        </w:rPr>
        <w:t xml:space="preserve">(Приложение № 1 к настоящему Договору) </w:t>
      </w:r>
      <w:r w:rsidR="00B75DB5" w:rsidRPr="006F17A4">
        <w:rPr>
          <w:szCs w:val="24"/>
        </w:rPr>
        <w:t>или Договором.</w:t>
      </w:r>
    </w:p>
    <w:p w:rsidR="00B75DB5" w:rsidRPr="006F17A4" w:rsidRDefault="00F21C99" w:rsidP="00CB1D9F">
      <w:pPr>
        <w:pStyle w:val="31"/>
        <w:numPr>
          <w:ilvl w:val="0"/>
          <w:numId w:val="1"/>
        </w:numPr>
        <w:spacing w:line="22" w:lineRule="atLeast"/>
        <w:ind w:firstLine="567"/>
        <w:rPr>
          <w:szCs w:val="24"/>
        </w:rPr>
      </w:pPr>
      <w:r w:rsidRPr="006F17A4">
        <w:rPr>
          <w:szCs w:val="24"/>
        </w:rPr>
        <w:t xml:space="preserve">4.1.4. </w:t>
      </w:r>
      <w:r w:rsidR="00B75DB5" w:rsidRPr="006F17A4">
        <w:rPr>
          <w:szCs w:val="24"/>
        </w:rPr>
        <w:t xml:space="preserve">Незамедлительно информировать Заказчика об обнаруженной невозможности получить ожидаемые результаты или о нецелесообразности продолжения </w:t>
      </w:r>
      <w:r w:rsidR="001D72A9">
        <w:rPr>
          <w:szCs w:val="24"/>
        </w:rPr>
        <w:t>Р</w:t>
      </w:r>
      <w:r w:rsidR="001D72A9" w:rsidRPr="006F17A4">
        <w:rPr>
          <w:szCs w:val="24"/>
        </w:rPr>
        <w:t>аботы</w:t>
      </w:r>
      <w:r w:rsidR="00B75DB5" w:rsidRPr="006F17A4">
        <w:rPr>
          <w:szCs w:val="24"/>
        </w:rPr>
        <w:t>.</w:t>
      </w:r>
    </w:p>
    <w:p w:rsidR="00B75DB5" w:rsidRPr="006F17A4" w:rsidRDefault="00F21C99" w:rsidP="00CB1D9F">
      <w:pPr>
        <w:pStyle w:val="31"/>
        <w:numPr>
          <w:ilvl w:val="0"/>
          <w:numId w:val="1"/>
        </w:numPr>
        <w:spacing w:line="22" w:lineRule="atLeast"/>
        <w:ind w:firstLine="567"/>
        <w:rPr>
          <w:szCs w:val="24"/>
        </w:rPr>
      </w:pPr>
      <w:r w:rsidRPr="006F17A4">
        <w:rPr>
          <w:szCs w:val="24"/>
        </w:rPr>
        <w:t>4.1.</w:t>
      </w:r>
      <w:r>
        <w:rPr>
          <w:szCs w:val="24"/>
        </w:rPr>
        <w:t>5</w:t>
      </w:r>
      <w:r w:rsidRPr="006F17A4">
        <w:rPr>
          <w:szCs w:val="24"/>
        </w:rPr>
        <w:t xml:space="preserve">. </w:t>
      </w:r>
      <w:r w:rsidR="00B75DB5" w:rsidRPr="006F17A4">
        <w:rPr>
          <w:szCs w:val="24"/>
        </w:rPr>
        <w:t xml:space="preserve">Включать в хозяйственные, трудовые и гражданско-правовые договоры, заключаемые с конкретными исполнителями </w:t>
      </w:r>
      <w:r w:rsidR="001D72A9">
        <w:rPr>
          <w:szCs w:val="24"/>
        </w:rPr>
        <w:t>Р</w:t>
      </w:r>
      <w:r w:rsidR="001D72A9" w:rsidRPr="006F17A4">
        <w:rPr>
          <w:szCs w:val="24"/>
        </w:rPr>
        <w:t>абот</w:t>
      </w:r>
      <w:r w:rsidR="00B75DB5" w:rsidRPr="006F17A4">
        <w:rPr>
          <w:szCs w:val="24"/>
        </w:rPr>
        <w:t>, необходимые условия, обеспечивающие соблюдение Исполнителем принятых по настоящему Договору обязательств.</w:t>
      </w:r>
    </w:p>
    <w:p w:rsidR="00B75DB5" w:rsidRPr="006F17A4" w:rsidRDefault="00F21C99" w:rsidP="00CB1D9F">
      <w:pPr>
        <w:numPr>
          <w:ilvl w:val="0"/>
          <w:numId w:val="1"/>
        </w:numPr>
        <w:shd w:val="clear" w:color="auto" w:fill="FFFFFF"/>
        <w:ind w:firstLine="567"/>
        <w:jc w:val="both"/>
        <w:rPr>
          <w:sz w:val="24"/>
          <w:szCs w:val="24"/>
        </w:rPr>
      </w:pPr>
      <w:r w:rsidRPr="006F17A4">
        <w:rPr>
          <w:sz w:val="24"/>
          <w:szCs w:val="24"/>
        </w:rPr>
        <w:t>4.1.</w:t>
      </w:r>
      <w:r>
        <w:rPr>
          <w:sz w:val="24"/>
          <w:szCs w:val="24"/>
        </w:rPr>
        <w:t>6</w:t>
      </w:r>
      <w:r w:rsidRPr="006F17A4">
        <w:rPr>
          <w:sz w:val="24"/>
          <w:szCs w:val="24"/>
        </w:rPr>
        <w:t xml:space="preserve">. </w:t>
      </w:r>
      <w:r w:rsidR="00B75DB5" w:rsidRPr="006F17A4">
        <w:rPr>
          <w:sz w:val="24"/>
          <w:szCs w:val="24"/>
        </w:rPr>
        <w:t xml:space="preserve">Принять на себя обязательства по обеспечению и контролю своих действий в целях сохранения здоровья, создания безопасных условий труда, сбережения окружающей среды, безопасности работающих. Привлекать квалифицированный, опытный персонал, обученный по вопросам охраны труда. </w:t>
      </w:r>
    </w:p>
    <w:p w:rsidR="00B75DB5" w:rsidRPr="006F17A4" w:rsidRDefault="00F21C99" w:rsidP="00CB1D9F">
      <w:pPr>
        <w:numPr>
          <w:ilvl w:val="0"/>
          <w:numId w:val="1"/>
        </w:numPr>
        <w:tabs>
          <w:tab w:val="left" w:pos="1418"/>
        </w:tabs>
        <w:ind w:firstLine="567"/>
        <w:jc w:val="both"/>
        <w:rPr>
          <w:sz w:val="24"/>
          <w:szCs w:val="24"/>
        </w:rPr>
      </w:pPr>
      <w:r w:rsidRPr="006F17A4">
        <w:rPr>
          <w:sz w:val="24"/>
          <w:szCs w:val="24"/>
        </w:rPr>
        <w:t>4.1.</w:t>
      </w:r>
      <w:r>
        <w:rPr>
          <w:sz w:val="24"/>
          <w:szCs w:val="24"/>
        </w:rPr>
        <w:t>7</w:t>
      </w:r>
      <w:r w:rsidRPr="006F17A4">
        <w:rPr>
          <w:sz w:val="24"/>
          <w:szCs w:val="24"/>
        </w:rPr>
        <w:t xml:space="preserve">. </w:t>
      </w:r>
      <w:r w:rsidR="00B75DB5" w:rsidRPr="006F17A4">
        <w:rPr>
          <w:sz w:val="24"/>
          <w:szCs w:val="24"/>
        </w:rPr>
        <w:t xml:space="preserve">Немедленно предупредить Заказчика и до получения от него указаний приостановить </w:t>
      </w:r>
      <w:r w:rsidR="001D72A9">
        <w:rPr>
          <w:sz w:val="24"/>
          <w:szCs w:val="24"/>
        </w:rPr>
        <w:t>Р</w:t>
      </w:r>
      <w:r w:rsidR="001D72A9" w:rsidRPr="006F17A4">
        <w:rPr>
          <w:sz w:val="24"/>
          <w:szCs w:val="24"/>
        </w:rPr>
        <w:t xml:space="preserve">аботу </w:t>
      </w:r>
      <w:r w:rsidR="00B75DB5" w:rsidRPr="006F17A4">
        <w:rPr>
          <w:sz w:val="24"/>
          <w:szCs w:val="24"/>
        </w:rPr>
        <w:t>при обнаружении:</w:t>
      </w:r>
    </w:p>
    <w:p w:rsidR="00B75DB5" w:rsidRPr="006F17A4" w:rsidRDefault="00B75DB5" w:rsidP="00CB1D9F">
      <w:pPr>
        <w:numPr>
          <w:ilvl w:val="0"/>
          <w:numId w:val="1"/>
        </w:numPr>
        <w:tabs>
          <w:tab w:val="left" w:pos="993"/>
        </w:tabs>
        <w:ind w:firstLine="567"/>
        <w:jc w:val="both"/>
        <w:rPr>
          <w:sz w:val="24"/>
          <w:szCs w:val="24"/>
        </w:rPr>
      </w:pPr>
      <w:r w:rsidRPr="006F17A4">
        <w:rPr>
          <w:sz w:val="24"/>
          <w:szCs w:val="24"/>
        </w:rPr>
        <w:t xml:space="preserve">- возможных неблагоприятных для Заказчика последствий выполнения его указаний о способе исполнения </w:t>
      </w:r>
      <w:r w:rsidR="001D72A9">
        <w:rPr>
          <w:sz w:val="24"/>
          <w:szCs w:val="24"/>
        </w:rPr>
        <w:t>Р</w:t>
      </w:r>
      <w:r w:rsidR="001D72A9" w:rsidRPr="006F17A4">
        <w:rPr>
          <w:sz w:val="24"/>
          <w:szCs w:val="24"/>
        </w:rPr>
        <w:t>аботы</w:t>
      </w:r>
      <w:r w:rsidRPr="006F17A4">
        <w:rPr>
          <w:sz w:val="24"/>
          <w:szCs w:val="24"/>
        </w:rPr>
        <w:t>;</w:t>
      </w:r>
    </w:p>
    <w:p w:rsidR="00B75DB5" w:rsidRPr="006F17A4" w:rsidRDefault="00B75DB5" w:rsidP="00CB1D9F">
      <w:pPr>
        <w:widowControl w:val="0"/>
        <w:numPr>
          <w:ilvl w:val="0"/>
          <w:numId w:val="1"/>
        </w:numPr>
        <w:tabs>
          <w:tab w:val="left" w:pos="993"/>
        </w:tabs>
        <w:ind w:firstLine="567"/>
        <w:jc w:val="both"/>
        <w:rPr>
          <w:sz w:val="24"/>
          <w:szCs w:val="24"/>
        </w:rPr>
      </w:pPr>
      <w:r w:rsidRPr="006F17A4">
        <w:rPr>
          <w:sz w:val="24"/>
          <w:szCs w:val="24"/>
        </w:rPr>
        <w:t xml:space="preserve">- иных, не зависящих от Исполнителя обстоятельств, которые грозят годности результатов выполняемой </w:t>
      </w:r>
      <w:r w:rsidR="001D72A9">
        <w:rPr>
          <w:sz w:val="24"/>
          <w:szCs w:val="24"/>
        </w:rPr>
        <w:t>Р</w:t>
      </w:r>
      <w:r w:rsidR="001D72A9" w:rsidRPr="006F17A4">
        <w:rPr>
          <w:sz w:val="24"/>
          <w:szCs w:val="24"/>
        </w:rPr>
        <w:t xml:space="preserve">аботы </w:t>
      </w:r>
      <w:r w:rsidRPr="006F17A4">
        <w:rPr>
          <w:sz w:val="24"/>
          <w:szCs w:val="24"/>
        </w:rPr>
        <w:t>либо создают невозможность ее завершения в установленный срок.</w:t>
      </w:r>
    </w:p>
    <w:p w:rsidR="00B75DB5" w:rsidRPr="006F17A4" w:rsidRDefault="00B75DB5" w:rsidP="00CB1D9F">
      <w:pPr>
        <w:numPr>
          <w:ilvl w:val="0"/>
          <w:numId w:val="1"/>
        </w:numPr>
        <w:shd w:val="clear" w:color="auto" w:fill="FFFFFF"/>
        <w:ind w:firstLine="567"/>
        <w:jc w:val="both"/>
        <w:rPr>
          <w:sz w:val="24"/>
          <w:szCs w:val="24"/>
        </w:rPr>
      </w:pPr>
      <w:r w:rsidRPr="006F17A4">
        <w:rPr>
          <w:sz w:val="24"/>
          <w:szCs w:val="24"/>
        </w:rPr>
        <w:t xml:space="preserve">Исполнитель, не предупредивший Заказчика об указанных выше обстоятельствах, либо продолживший </w:t>
      </w:r>
      <w:r w:rsidR="001D72A9">
        <w:rPr>
          <w:sz w:val="24"/>
          <w:szCs w:val="24"/>
        </w:rPr>
        <w:t>Р</w:t>
      </w:r>
      <w:r w:rsidR="001D72A9" w:rsidRPr="006F17A4">
        <w:rPr>
          <w:sz w:val="24"/>
          <w:szCs w:val="24"/>
        </w:rPr>
        <w:t>аботу</w:t>
      </w:r>
      <w:r w:rsidRPr="006F17A4">
        <w:rPr>
          <w:sz w:val="24"/>
          <w:szCs w:val="24"/>
        </w:rPr>
        <w:t xml:space="preserve">, не дожидаясь истечения 4-х дневного срока для ответа на предупреждение или, несмотря на своевременное указание Заказчика о прекращении </w:t>
      </w:r>
      <w:r w:rsidR="001D72A9">
        <w:rPr>
          <w:sz w:val="24"/>
          <w:szCs w:val="24"/>
        </w:rPr>
        <w:t>Р</w:t>
      </w:r>
      <w:r w:rsidR="001D72A9" w:rsidRPr="006F17A4">
        <w:rPr>
          <w:sz w:val="24"/>
          <w:szCs w:val="24"/>
        </w:rPr>
        <w:t>аботы</w:t>
      </w:r>
      <w:r w:rsidRPr="006F17A4">
        <w:rPr>
          <w:sz w:val="24"/>
          <w:szCs w:val="24"/>
        </w:rPr>
        <w:t>, не вправе при предъявлении к нему или им к Заказчику соответствующих требований, ссылаться на указанные обстоятельства.</w:t>
      </w:r>
    </w:p>
    <w:p w:rsidR="00B75DB5" w:rsidRPr="006F17A4" w:rsidRDefault="00F21C99" w:rsidP="00CB1D9F">
      <w:pPr>
        <w:numPr>
          <w:ilvl w:val="0"/>
          <w:numId w:val="1"/>
        </w:numPr>
        <w:shd w:val="clear" w:color="auto" w:fill="FFFFFF"/>
        <w:ind w:firstLine="567"/>
        <w:jc w:val="both"/>
        <w:rPr>
          <w:color w:val="000000"/>
          <w:sz w:val="24"/>
          <w:szCs w:val="24"/>
        </w:rPr>
      </w:pPr>
      <w:r w:rsidRPr="006F17A4">
        <w:rPr>
          <w:color w:val="000000"/>
          <w:sz w:val="24"/>
          <w:szCs w:val="24"/>
        </w:rPr>
        <w:t>4.1.</w:t>
      </w:r>
      <w:r>
        <w:rPr>
          <w:color w:val="000000"/>
          <w:sz w:val="24"/>
          <w:szCs w:val="24"/>
        </w:rPr>
        <w:t>8</w:t>
      </w:r>
      <w:r w:rsidRPr="006F17A4">
        <w:rPr>
          <w:color w:val="000000"/>
          <w:sz w:val="24"/>
          <w:szCs w:val="24"/>
        </w:rPr>
        <w:t xml:space="preserve">. </w:t>
      </w:r>
      <w:r w:rsidR="00B75DB5" w:rsidRPr="006F17A4">
        <w:rPr>
          <w:color w:val="000000"/>
          <w:spacing w:val="5"/>
          <w:sz w:val="24"/>
          <w:szCs w:val="24"/>
        </w:rPr>
        <w:t xml:space="preserve">Не продавать и (или) не передавать третьей Стороне без письменного </w:t>
      </w:r>
      <w:r w:rsidR="00B75DB5" w:rsidRPr="006F17A4">
        <w:rPr>
          <w:color w:val="000000"/>
          <w:sz w:val="24"/>
          <w:szCs w:val="24"/>
        </w:rPr>
        <w:t xml:space="preserve">разрешения Заказчика техническую и иную документацию, полученную от Заказчика для  выполнения настоящего </w:t>
      </w:r>
      <w:r w:rsidR="001D72A9">
        <w:rPr>
          <w:color w:val="000000"/>
          <w:sz w:val="24"/>
          <w:szCs w:val="24"/>
        </w:rPr>
        <w:t>Д</w:t>
      </w:r>
      <w:r w:rsidR="001D72A9" w:rsidRPr="006F17A4">
        <w:rPr>
          <w:color w:val="000000"/>
          <w:sz w:val="24"/>
          <w:szCs w:val="24"/>
        </w:rPr>
        <w:t>оговора</w:t>
      </w:r>
      <w:r w:rsidR="00B75DB5" w:rsidRPr="006F17A4">
        <w:rPr>
          <w:color w:val="000000"/>
          <w:sz w:val="24"/>
          <w:szCs w:val="24"/>
        </w:rPr>
        <w:t>.</w:t>
      </w:r>
    </w:p>
    <w:p w:rsidR="004F6483" w:rsidRPr="006F17A4" w:rsidRDefault="00F21C99" w:rsidP="00CB1D9F">
      <w:pPr>
        <w:numPr>
          <w:ilvl w:val="0"/>
          <w:numId w:val="1"/>
        </w:numPr>
        <w:shd w:val="clear" w:color="auto" w:fill="FFFFFF"/>
        <w:tabs>
          <w:tab w:val="left" w:pos="1418"/>
        </w:tabs>
        <w:ind w:firstLine="567"/>
        <w:jc w:val="both"/>
        <w:rPr>
          <w:color w:val="000000"/>
          <w:sz w:val="24"/>
          <w:szCs w:val="24"/>
        </w:rPr>
      </w:pPr>
      <w:r w:rsidRPr="006F17A4">
        <w:rPr>
          <w:color w:val="000000"/>
          <w:sz w:val="24"/>
          <w:szCs w:val="24"/>
        </w:rPr>
        <w:t>4.1.</w:t>
      </w:r>
      <w:r>
        <w:rPr>
          <w:color w:val="000000"/>
          <w:sz w:val="24"/>
          <w:szCs w:val="24"/>
        </w:rPr>
        <w:t>9</w:t>
      </w:r>
      <w:r w:rsidRPr="006F17A4">
        <w:rPr>
          <w:color w:val="000000"/>
          <w:sz w:val="24"/>
          <w:szCs w:val="24"/>
        </w:rPr>
        <w:t xml:space="preserve">. </w:t>
      </w:r>
      <w:r w:rsidR="00B75DB5" w:rsidRPr="006F17A4">
        <w:rPr>
          <w:color w:val="000000"/>
          <w:sz w:val="24"/>
          <w:szCs w:val="24"/>
        </w:rPr>
        <w:t xml:space="preserve">Иметь, а при отсутствии своевременно оформлять все необходимые лицензии, </w:t>
      </w:r>
      <w:r w:rsidR="00B75DB5" w:rsidRPr="006F17A4">
        <w:rPr>
          <w:color w:val="000000"/>
          <w:spacing w:val="3"/>
          <w:sz w:val="24"/>
          <w:szCs w:val="24"/>
        </w:rPr>
        <w:t xml:space="preserve">сертификаты и разрешения соответствующих государственных органов, которые </w:t>
      </w:r>
      <w:r w:rsidR="00B75DB5" w:rsidRPr="006F17A4">
        <w:rPr>
          <w:color w:val="000000"/>
          <w:sz w:val="24"/>
          <w:szCs w:val="24"/>
        </w:rPr>
        <w:t xml:space="preserve">требуются для выполнения </w:t>
      </w:r>
      <w:r w:rsidR="001D72A9">
        <w:rPr>
          <w:color w:val="000000"/>
          <w:sz w:val="24"/>
          <w:szCs w:val="24"/>
        </w:rPr>
        <w:t>Р</w:t>
      </w:r>
      <w:r w:rsidR="001D72A9" w:rsidRPr="006F17A4">
        <w:rPr>
          <w:color w:val="000000"/>
          <w:sz w:val="24"/>
          <w:szCs w:val="24"/>
        </w:rPr>
        <w:t>абот</w:t>
      </w:r>
      <w:r w:rsidR="001D72A9">
        <w:rPr>
          <w:color w:val="000000"/>
          <w:sz w:val="24"/>
          <w:szCs w:val="24"/>
        </w:rPr>
        <w:t>ы</w:t>
      </w:r>
      <w:r w:rsidR="001D72A9" w:rsidRPr="006F17A4">
        <w:rPr>
          <w:color w:val="000000"/>
          <w:sz w:val="24"/>
          <w:szCs w:val="24"/>
        </w:rPr>
        <w:t xml:space="preserve"> </w:t>
      </w:r>
      <w:r w:rsidR="00B75DB5" w:rsidRPr="006F17A4">
        <w:rPr>
          <w:color w:val="000000"/>
          <w:sz w:val="24"/>
          <w:szCs w:val="24"/>
        </w:rPr>
        <w:t xml:space="preserve">по настоящему </w:t>
      </w:r>
      <w:r w:rsidR="001D72A9">
        <w:rPr>
          <w:color w:val="000000"/>
          <w:sz w:val="24"/>
          <w:szCs w:val="24"/>
        </w:rPr>
        <w:t>Д</w:t>
      </w:r>
      <w:r w:rsidR="001D72A9" w:rsidRPr="006F17A4">
        <w:rPr>
          <w:color w:val="000000"/>
          <w:sz w:val="24"/>
          <w:szCs w:val="24"/>
        </w:rPr>
        <w:t>оговору</w:t>
      </w:r>
      <w:r w:rsidR="00B75DB5" w:rsidRPr="006F17A4">
        <w:rPr>
          <w:color w:val="000000"/>
          <w:sz w:val="24"/>
          <w:szCs w:val="24"/>
        </w:rPr>
        <w:t>.</w:t>
      </w:r>
    </w:p>
    <w:p w:rsidR="004F6483" w:rsidRPr="006F17A4" w:rsidRDefault="00F21C99" w:rsidP="00CB1D9F">
      <w:pPr>
        <w:numPr>
          <w:ilvl w:val="3"/>
          <w:numId w:val="1"/>
        </w:numPr>
        <w:shd w:val="clear" w:color="auto" w:fill="FFFFFF"/>
        <w:tabs>
          <w:tab w:val="left" w:pos="1418"/>
        </w:tabs>
        <w:ind w:firstLine="567"/>
        <w:jc w:val="both"/>
        <w:rPr>
          <w:color w:val="000000"/>
          <w:sz w:val="24"/>
          <w:szCs w:val="24"/>
        </w:rPr>
      </w:pPr>
      <w:r w:rsidRPr="006F17A4">
        <w:rPr>
          <w:color w:val="000000"/>
          <w:spacing w:val="-3"/>
          <w:sz w:val="24"/>
          <w:szCs w:val="24"/>
        </w:rPr>
        <w:t>4.1.</w:t>
      </w:r>
      <w:r>
        <w:rPr>
          <w:color w:val="000000"/>
          <w:spacing w:val="-3"/>
          <w:sz w:val="24"/>
          <w:szCs w:val="24"/>
        </w:rPr>
        <w:t>10</w:t>
      </w:r>
      <w:r w:rsidRPr="006F17A4">
        <w:rPr>
          <w:color w:val="000000"/>
          <w:spacing w:val="-3"/>
          <w:sz w:val="24"/>
          <w:szCs w:val="24"/>
        </w:rPr>
        <w:t xml:space="preserve">. </w:t>
      </w:r>
      <w:r w:rsidR="004F6483" w:rsidRPr="006F17A4">
        <w:rPr>
          <w:color w:val="000000"/>
          <w:sz w:val="24"/>
          <w:szCs w:val="24"/>
        </w:rPr>
        <w:t>Обеспечить сохранность документов и сведений, составляющих государственную тайну и их носителей путем разработки   и осуществления системы мер режима секретности.</w:t>
      </w:r>
    </w:p>
    <w:p w:rsidR="00B75DB5" w:rsidRPr="006F17A4" w:rsidRDefault="00F21C99" w:rsidP="00CB1D9F">
      <w:pPr>
        <w:numPr>
          <w:ilvl w:val="0"/>
          <w:numId w:val="1"/>
        </w:numPr>
        <w:shd w:val="clear" w:color="auto" w:fill="FFFFFF"/>
        <w:tabs>
          <w:tab w:val="left" w:pos="1418"/>
        </w:tabs>
        <w:ind w:firstLine="567"/>
        <w:jc w:val="both"/>
        <w:rPr>
          <w:color w:val="000000"/>
          <w:sz w:val="24"/>
          <w:szCs w:val="24"/>
        </w:rPr>
      </w:pPr>
      <w:r w:rsidRPr="006F17A4">
        <w:rPr>
          <w:color w:val="000000"/>
          <w:spacing w:val="4"/>
          <w:sz w:val="24"/>
          <w:szCs w:val="24"/>
        </w:rPr>
        <w:t>4.1.1</w:t>
      </w:r>
      <w:r>
        <w:rPr>
          <w:color w:val="000000"/>
          <w:spacing w:val="4"/>
          <w:sz w:val="24"/>
          <w:szCs w:val="24"/>
        </w:rPr>
        <w:t>1</w:t>
      </w:r>
      <w:r w:rsidRPr="006F17A4">
        <w:rPr>
          <w:color w:val="000000"/>
          <w:spacing w:val="4"/>
          <w:sz w:val="24"/>
          <w:szCs w:val="24"/>
        </w:rPr>
        <w:t xml:space="preserve">. </w:t>
      </w:r>
      <w:r w:rsidR="00B75DB5" w:rsidRPr="006F17A4">
        <w:rPr>
          <w:color w:val="000000"/>
          <w:spacing w:val="1"/>
          <w:sz w:val="24"/>
          <w:szCs w:val="24"/>
        </w:rPr>
        <w:t xml:space="preserve">Вести технико-технологическую документацию согласно требованиям </w:t>
      </w:r>
      <w:r w:rsidR="00B75DB5" w:rsidRPr="006F17A4">
        <w:rPr>
          <w:color w:val="000000"/>
          <w:sz w:val="24"/>
          <w:szCs w:val="24"/>
        </w:rPr>
        <w:t>Заказчика, предоставлять ее по первому требованию Заказчика.</w:t>
      </w:r>
    </w:p>
    <w:p w:rsidR="00B75DB5" w:rsidRPr="006F17A4" w:rsidRDefault="00F21C99" w:rsidP="00CB1D9F">
      <w:pPr>
        <w:numPr>
          <w:ilvl w:val="0"/>
          <w:numId w:val="1"/>
        </w:numPr>
        <w:tabs>
          <w:tab w:val="left" w:pos="1560"/>
        </w:tabs>
        <w:ind w:firstLine="567"/>
        <w:jc w:val="both"/>
        <w:rPr>
          <w:color w:val="000000"/>
          <w:spacing w:val="4"/>
          <w:sz w:val="24"/>
          <w:szCs w:val="24"/>
        </w:rPr>
      </w:pPr>
      <w:r w:rsidRPr="006F17A4">
        <w:rPr>
          <w:color w:val="000000"/>
          <w:spacing w:val="4"/>
          <w:sz w:val="24"/>
          <w:szCs w:val="24"/>
        </w:rPr>
        <w:t>4.1.1</w:t>
      </w:r>
      <w:r>
        <w:rPr>
          <w:color w:val="000000"/>
          <w:spacing w:val="4"/>
          <w:sz w:val="24"/>
          <w:szCs w:val="24"/>
        </w:rPr>
        <w:t>2</w:t>
      </w:r>
      <w:r w:rsidRPr="006F17A4">
        <w:rPr>
          <w:color w:val="000000"/>
          <w:spacing w:val="4"/>
          <w:sz w:val="24"/>
          <w:szCs w:val="24"/>
        </w:rPr>
        <w:t xml:space="preserve">. </w:t>
      </w:r>
      <w:r w:rsidR="00B75DB5" w:rsidRPr="006F17A4">
        <w:rPr>
          <w:color w:val="000000"/>
          <w:spacing w:val="4"/>
          <w:sz w:val="24"/>
          <w:szCs w:val="24"/>
        </w:rPr>
        <w:t xml:space="preserve">Действовать в интересах Заказчика при </w:t>
      </w:r>
      <w:r w:rsidR="001D72A9">
        <w:rPr>
          <w:color w:val="000000"/>
          <w:spacing w:val="4"/>
          <w:sz w:val="24"/>
          <w:szCs w:val="24"/>
        </w:rPr>
        <w:t>выполнении</w:t>
      </w:r>
      <w:r w:rsidR="001D72A9" w:rsidRPr="006F17A4">
        <w:rPr>
          <w:color w:val="000000"/>
          <w:spacing w:val="4"/>
          <w:sz w:val="24"/>
          <w:szCs w:val="24"/>
        </w:rPr>
        <w:t xml:space="preserve"> </w:t>
      </w:r>
      <w:r w:rsidR="001D72A9">
        <w:rPr>
          <w:color w:val="000000"/>
          <w:spacing w:val="4"/>
          <w:sz w:val="24"/>
          <w:szCs w:val="24"/>
        </w:rPr>
        <w:t>Р</w:t>
      </w:r>
      <w:r w:rsidR="001D72A9" w:rsidRPr="006F17A4">
        <w:rPr>
          <w:color w:val="000000"/>
          <w:spacing w:val="4"/>
          <w:sz w:val="24"/>
          <w:szCs w:val="24"/>
        </w:rPr>
        <w:t>абот</w:t>
      </w:r>
      <w:r w:rsidR="001D72A9">
        <w:rPr>
          <w:color w:val="000000"/>
          <w:spacing w:val="4"/>
          <w:sz w:val="24"/>
          <w:szCs w:val="24"/>
        </w:rPr>
        <w:t>ы</w:t>
      </w:r>
      <w:r w:rsidR="001D72A9" w:rsidRPr="006F17A4">
        <w:rPr>
          <w:color w:val="000000"/>
          <w:spacing w:val="4"/>
          <w:sz w:val="24"/>
          <w:szCs w:val="24"/>
        </w:rPr>
        <w:t xml:space="preserve"> </w:t>
      </w:r>
      <w:r w:rsidR="00B75DB5" w:rsidRPr="006F17A4">
        <w:rPr>
          <w:color w:val="000000"/>
          <w:spacing w:val="4"/>
          <w:sz w:val="24"/>
          <w:szCs w:val="24"/>
        </w:rPr>
        <w:t>наиболее экономически эффективным способом.</w:t>
      </w:r>
    </w:p>
    <w:p w:rsidR="00B0311D" w:rsidRPr="006F17A4" w:rsidRDefault="00F21C99" w:rsidP="00B53A32">
      <w:pPr>
        <w:pStyle w:val="31"/>
        <w:spacing w:line="22" w:lineRule="atLeast"/>
        <w:ind w:firstLine="567"/>
        <w:rPr>
          <w:szCs w:val="24"/>
        </w:rPr>
      </w:pPr>
      <w:r w:rsidRPr="006F17A4">
        <w:rPr>
          <w:szCs w:val="24"/>
        </w:rPr>
        <w:t>4.1.1</w:t>
      </w:r>
      <w:r>
        <w:rPr>
          <w:szCs w:val="24"/>
        </w:rPr>
        <w:t>4</w:t>
      </w:r>
      <w:r w:rsidRPr="006F17A4">
        <w:rPr>
          <w:szCs w:val="24"/>
        </w:rPr>
        <w:t xml:space="preserve">. </w:t>
      </w:r>
      <w:r w:rsidR="00B75DB5" w:rsidRPr="006F17A4">
        <w:rPr>
          <w:color w:val="000000"/>
          <w:spacing w:val="4"/>
          <w:szCs w:val="24"/>
        </w:rPr>
        <w:t xml:space="preserve">Участвовать в создаваемых Заказчиком комиссиях по расследованию несчастных случаев, дорожно-транспортных происшествий, других инцидентов и в иных комиссиях по вопросам, связанным с выполнением обязательств по настоящему </w:t>
      </w:r>
      <w:r w:rsidR="001D72A9">
        <w:rPr>
          <w:color w:val="000000"/>
          <w:spacing w:val="4"/>
          <w:szCs w:val="24"/>
        </w:rPr>
        <w:t>Д</w:t>
      </w:r>
      <w:r w:rsidR="001D72A9" w:rsidRPr="006F17A4">
        <w:rPr>
          <w:color w:val="000000"/>
          <w:spacing w:val="4"/>
          <w:szCs w:val="24"/>
        </w:rPr>
        <w:t>оговору</w:t>
      </w:r>
      <w:r w:rsidR="0078471A" w:rsidRPr="006F17A4">
        <w:rPr>
          <w:szCs w:val="24"/>
        </w:rPr>
        <w:t>.</w:t>
      </w:r>
    </w:p>
    <w:p w:rsidR="002F40C2" w:rsidRPr="006F17A4" w:rsidRDefault="00F21C99" w:rsidP="00C87D26">
      <w:pPr>
        <w:shd w:val="clear" w:color="auto" w:fill="FFFFFF"/>
        <w:ind w:firstLine="567"/>
        <w:jc w:val="both"/>
        <w:rPr>
          <w:sz w:val="24"/>
          <w:szCs w:val="24"/>
        </w:rPr>
      </w:pPr>
      <w:r w:rsidRPr="006F17A4">
        <w:rPr>
          <w:color w:val="000000"/>
          <w:sz w:val="24"/>
          <w:szCs w:val="24"/>
        </w:rPr>
        <w:t>4.1.1</w:t>
      </w:r>
      <w:r w:rsidR="00B53A32">
        <w:rPr>
          <w:color w:val="000000"/>
          <w:sz w:val="24"/>
          <w:szCs w:val="24"/>
        </w:rPr>
        <w:t>5</w:t>
      </w:r>
      <w:r w:rsidRPr="006F17A4">
        <w:rPr>
          <w:color w:val="000000"/>
          <w:sz w:val="24"/>
          <w:szCs w:val="24"/>
        </w:rPr>
        <w:t>. </w:t>
      </w:r>
      <w:proofErr w:type="gramStart"/>
      <w:r w:rsidR="002F40C2" w:rsidRPr="006F17A4">
        <w:rPr>
          <w:sz w:val="24"/>
          <w:szCs w:val="24"/>
        </w:rPr>
        <w:t xml:space="preserve">Привлекать и использовать на объектах </w:t>
      </w:r>
      <w:r w:rsidR="006848A5">
        <w:rPr>
          <w:sz w:val="24"/>
          <w:szCs w:val="24"/>
        </w:rPr>
        <w:t xml:space="preserve">Заказчика и </w:t>
      </w:r>
      <w:r w:rsidR="002F40C2" w:rsidRPr="006F17A4">
        <w:rPr>
          <w:sz w:val="24"/>
          <w:szCs w:val="24"/>
        </w:rPr>
        <w:t>Генерального Заказчика работников Исполнителя, только при условии соблюдения требований, установленных законодательством РФ, в том числе ФЗ РФ от 18.07.2006 №109-ФЗ «О миграционном учете иностранных граждан и лиц без гражданства в Российской Федерации», ФЗ РФ от 25.07.2002 №115-ФЗ «О правовом положении иностранных граждан в Российской Федерации», в том числе требований в отношении регистрации по</w:t>
      </w:r>
      <w:proofErr w:type="gramEnd"/>
      <w:r w:rsidR="002F40C2" w:rsidRPr="006F17A4">
        <w:rPr>
          <w:sz w:val="24"/>
          <w:szCs w:val="24"/>
        </w:rPr>
        <w:t xml:space="preserve"> месту жительства и учету по месту пребывания, наличия в необходимых случаях разрешения на работу. Для целей настоящего пункта под работниками Исполнителя понимаются российские и иностранные граждане, а также лица без гражданства, привлекаемые Исполнителем на основании заключенных с </w:t>
      </w:r>
      <w:r w:rsidR="002F40C2" w:rsidRPr="006F17A4">
        <w:rPr>
          <w:bCs/>
          <w:sz w:val="24"/>
          <w:szCs w:val="24"/>
        </w:rPr>
        <w:t>ними</w:t>
      </w:r>
      <w:r w:rsidR="002F40C2" w:rsidRPr="006F17A4">
        <w:rPr>
          <w:b/>
          <w:bCs/>
          <w:sz w:val="24"/>
          <w:szCs w:val="24"/>
        </w:rPr>
        <w:t xml:space="preserve"> </w:t>
      </w:r>
      <w:r w:rsidR="002F40C2" w:rsidRPr="006F17A4">
        <w:rPr>
          <w:sz w:val="24"/>
          <w:szCs w:val="24"/>
        </w:rPr>
        <w:t xml:space="preserve">трудовых и гражданско-правовых договоров, а также на иных основаниях. Исполнитель самостоятельно несет ответственность за нарушение указанного законодательства РФ. В случае привлечения к ответственности Заказчика за нарушения Исполнителя, </w:t>
      </w:r>
      <w:proofErr w:type="gramStart"/>
      <w:r w:rsidR="002F40C2" w:rsidRPr="006F17A4">
        <w:rPr>
          <w:sz w:val="24"/>
          <w:szCs w:val="24"/>
        </w:rPr>
        <w:t>последний</w:t>
      </w:r>
      <w:proofErr w:type="gramEnd"/>
      <w:r w:rsidR="002F40C2" w:rsidRPr="006F17A4">
        <w:rPr>
          <w:sz w:val="24"/>
          <w:szCs w:val="24"/>
        </w:rPr>
        <w:t xml:space="preserve"> обязуется по первому требованию Заказчика возместить Заказчику все </w:t>
      </w:r>
      <w:r w:rsidR="002F40C2" w:rsidRPr="006F17A4">
        <w:rPr>
          <w:bCs/>
          <w:sz w:val="24"/>
          <w:szCs w:val="24"/>
        </w:rPr>
        <w:t>причиненные этим убытки</w:t>
      </w:r>
      <w:r w:rsidR="002F40C2" w:rsidRPr="006F17A4">
        <w:rPr>
          <w:sz w:val="24"/>
          <w:szCs w:val="24"/>
        </w:rPr>
        <w:t>.</w:t>
      </w:r>
    </w:p>
    <w:p w:rsidR="004F6483" w:rsidRPr="006F17A4" w:rsidRDefault="00F21C99" w:rsidP="00CB1D9F">
      <w:pPr>
        <w:ind w:firstLine="567"/>
        <w:jc w:val="both"/>
        <w:rPr>
          <w:bCs/>
          <w:sz w:val="24"/>
          <w:szCs w:val="24"/>
        </w:rPr>
      </w:pPr>
      <w:r w:rsidRPr="006F17A4">
        <w:rPr>
          <w:sz w:val="24"/>
          <w:szCs w:val="24"/>
        </w:rPr>
        <w:t>4.1.1</w:t>
      </w:r>
      <w:r w:rsidR="00B53A32">
        <w:rPr>
          <w:sz w:val="24"/>
          <w:szCs w:val="24"/>
        </w:rPr>
        <w:t>6</w:t>
      </w:r>
      <w:r w:rsidRPr="006F17A4">
        <w:rPr>
          <w:sz w:val="24"/>
          <w:szCs w:val="24"/>
        </w:rPr>
        <w:t>.</w:t>
      </w:r>
      <w:r>
        <w:rPr>
          <w:sz w:val="24"/>
          <w:szCs w:val="24"/>
        </w:rPr>
        <w:t xml:space="preserve"> </w:t>
      </w:r>
      <w:r w:rsidR="004F6483" w:rsidRPr="006F17A4">
        <w:rPr>
          <w:color w:val="000000"/>
          <w:sz w:val="24"/>
          <w:szCs w:val="24"/>
        </w:rPr>
        <w:t xml:space="preserve">Своевременно уведомлять Заказчика о создании объектов интеллектуальной собственности, полученных в результате выполнения </w:t>
      </w:r>
      <w:r w:rsidR="001D72A9">
        <w:rPr>
          <w:color w:val="000000"/>
          <w:sz w:val="24"/>
          <w:szCs w:val="24"/>
        </w:rPr>
        <w:t>Р</w:t>
      </w:r>
      <w:r w:rsidR="001D72A9" w:rsidRPr="006F17A4">
        <w:rPr>
          <w:color w:val="000000"/>
          <w:sz w:val="24"/>
          <w:szCs w:val="24"/>
        </w:rPr>
        <w:t xml:space="preserve">абот </w:t>
      </w:r>
      <w:r w:rsidR="004F6483" w:rsidRPr="006F17A4">
        <w:rPr>
          <w:color w:val="000000"/>
          <w:sz w:val="24"/>
          <w:szCs w:val="24"/>
        </w:rPr>
        <w:t xml:space="preserve">по </w:t>
      </w:r>
      <w:r w:rsidR="001D72A9">
        <w:rPr>
          <w:color w:val="000000"/>
          <w:sz w:val="24"/>
          <w:szCs w:val="24"/>
        </w:rPr>
        <w:t>настоящему Д</w:t>
      </w:r>
      <w:r w:rsidR="004F6483" w:rsidRPr="006F17A4">
        <w:rPr>
          <w:color w:val="000000"/>
          <w:sz w:val="24"/>
          <w:szCs w:val="24"/>
        </w:rPr>
        <w:t xml:space="preserve">оговору, </w:t>
      </w:r>
      <w:r w:rsidR="004F6483" w:rsidRPr="006F17A4">
        <w:rPr>
          <w:bCs/>
          <w:sz w:val="24"/>
          <w:szCs w:val="24"/>
        </w:rPr>
        <w:t xml:space="preserve"> в отношении которых возможна правовая охрана.</w:t>
      </w:r>
    </w:p>
    <w:p w:rsidR="0078471A" w:rsidRPr="006F17A4" w:rsidRDefault="00B53A32" w:rsidP="00327D52">
      <w:pPr>
        <w:ind w:firstLine="567"/>
        <w:jc w:val="both"/>
      </w:pPr>
      <w:r>
        <w:rPr>
          <w:sz w:val="24"/>
          <w:szCs w:val="24"/>
        </w:rPr>
        <w:t>4.1.17</w:t>
      </w:r>
      <w:r w:rsidR="00F21C99">
        <w:rPr>
          <w:sz w:val="24"/>
          <w:szCs w:val="24"/>
        </w:rPr>
        <w:t xml:space="preserve">. </w:t>
      </w:r>
      <w:r w:rsidR="004F6483" w:rsidRPr="006F17A4">
        <w:rPr>
          <w:sz w:val="24"/>
          <w:szCs w:val="24"/>
        </w:rPr>
        <w:t xml:space="preserve">Гарантировать Заказчику передачу результатов </w:t>
      </w:r>
      <w:r w:rsidR="001D72A9">
        <w:rPr>
          <w:sz w:val="24"/>
          <w:szCs w:val="24"/>
        </w:rPr>
        <w:t>Р</w:t>
      </w:r>
      <w:r w:rsidR="001D72A9" w:rsidRPr="006F17A4">
        <w:rPr>
          <w:sz w:val="24"/>
          <w:szCs w:val="24"/>
        </w:rPr>
        <w:t>абот</w:t>
      </w:r>
      <w:r w:rsidR="001D72A9">
        <w:rPr>
          <w:sz w:val="24"/>
          <w:szCs w:val="24"/>
        </w:rPr>
        <w:t>ы</w:t>
      </w:r>
      <w:r w:rsidR="004F6483" w:rsidRPr="006F17A4">
        <w:rPr>
          <w:sz w:val="24"/>
          <w:szCs w:val="24"/>
        </w:rPr>
        <w:t>, не нарушающих исключительных прав третьих лиц.</w:t>
      </w:r>
    </w:p>
    <w:p w:rsidR="0078471A" w:rsidRPr="006F17A4" w:rsidRDefault="0078471A" w:rsidP="0078471A">
      <w:pPr>
        <w:pStyle w:val="31"/>
        <w:spacing w:line="22" w:lineRule="atLeast"/>
        <w:ind w:firstLine="397"/>
        <w:rPr>
          <w:b/>
          <w:szCs w:val="24"/>
          <w:u w:val="single"/>
        </w:rPr>
      </w:pPr>
      <w:r w:rsidRPr="006F17A4">
        <w:rPr>
          <w:b/>
          <w:szCs w:val="24"/>
          <w:u w:val="single"/>
        </w:rPr>
        <w:lastRenderedPageBreak/>
        <w:t>4.</w:t>
      </w:r>
      <w:r w:rsidR="00302530">
        <w:rPr>
          <w:b/>
          <w:szCs w:val="24"/>
          <w:u w:val="single"/>
        </w:rPr>
        <w:t>2</w:t>
      </w:r>
      <w:r w:rsidR="00302530" w:rsidRPr="006F17A4">
        <w:rPr>
          <w:b/>
          <w:szCs w:val="24"/>
          <w:u w:val="single"/>
        </w:rPr>
        <w:t xml:space="preserve">   </w:t>
      </w:r>
      <w:r w:rsidRPr="006F17A4">
        <w:rPr>
          <w:b/>
          <w:szCs w:val="24"/>
          <w:u w:val="single"/>
        </w:rPr>
        <w:t>Заказчик обязан:</w:t>
      </w:r>
    </w:p>
    <w:p w:rsidR="0078471A" w:rsidRPr="006F17A4" w:rsidRDefault="0078471A" w:rsidP="00A3791B">
      <w:pPr>
        <w:pStyle w:val="31"/>
        <w:spacing w:line="22" w:lineRule="atLeast"/>
        <w:ind w:firstLine="397"/>
        <w:rPr>
          <w:szCs w:val="24"/>
        </w:rPr>
      </w:pPr>
      <w:r w:rsidRPr="006F17A4">
        <w:rPr>
          <w:szCs w:val="24"/>
        </w:rPr>
        <w:t>4.</w:t>
      </w:r>
      <w:r w:rsidR="00302530">
        <w:rPr>
          <w:szCs w:val="24"/>
        </w:rPr>
        <w:t>2</w:t>
      </w:r>
      <w:r w:rsidRPr="006F17A4">
        <w:rPr>
          <w:szCs w:val="24"/>
        </w:rPr>
        <w:t xml:space="preserve">.1. Передавать Исполнителю необходимую  для выполнения </w:t>
      </w:r>
      <w:r w:rsidR="001D72A9">
        <w:rPr>
          <w:szCs w:val="24"/>
        </w:rPr>
        <w:t>Р</w:t>
      </w:r>
      <w:r w:rsidR="001D72A9" w:rsidRPr="006F17A4">
        <w:rPr>
          <w:szCs w:val="24"/>
        </w:rPr>
        <w:t xml:space="preserve">аботы </w:t>
      </w:r>
      <w:r w:rsidRPr="006F17A4">
        <w:rPr>
          <w:szCs w:val="24"/>
        </w:rPr>
        <w:t>информацию</w:t>
      </w:r>
      <w:r w:rsidR="001D72A9">
        <w:rPr>
          <w:szCs w:val="24"/>
        </w:rPr>
        <w:t>, указанную в настоящем Договоре либо обоснованно запрошенную Исполнителем в письменной форме</w:t>
      </w:r>
      <w:r w:rsidRPr="006F17A4">
        <w:rPr>
          <w:szCs w:val="24"/>
        </w:rPr>
        <w:t>.</w:t>
      </w:r>
    </w:p>
    <w:p w:rsidR="00703E05" w:rsidRPr="006F17A4" w:rsidRDefault="0078471A" w:rsidP="00F2319B">
      <w:pPr>
        <w:pStyle w:val="31"/>
        <w:spacing w:line="22" w:lineRule="atLeast"/>
        <w:ind w:firstLine="397"/>
        <w:rPr>
          <w:szCs w:val="24"/>
        </w:rPr>
      </w:pPr>
      <w:r w:rsidRPr="006F17A4">
        <w:rPr>
          <w:szCs w:val="24"/>
        </w:rPr>
        <w:t>4.</w:t>
      </w:r>
      <w:r w:rsidR="00302530">
        <w:rPr>
          <w:szCs w:val="24"/>
        </w:rPr>
        <w:t>2</w:t>
      </w:r>
      <w:r w:rsidRPr="006F17A4">
        <w:rPr>
          <w:szCs w:val="24"/>
        </w:rPr>
        <w:t xml:space="preserve">.2. Принять результаты </w:t>
      </w:r>
      <w:r w:rsidR="001D72A9" w:rsidRPr="006F17A4">
        <w:rPr>
          <w:szCs w:val="24"/>
        </w:rPr>
        <w:t>выполненн</w:t>
      </w:r>
      <w:r w:rsidR="001D72A9">
        <w:rPr>
          <w:szCs w:val="24"/>
        </w:rPr>
        <w:t>ой</w:t>
      </w:r>
      <w:r w:rsidR="001D72A9" w:rsidRPr="006F17A4">
        <w:rPr>
          <w:szCs w:val="24"/>
        </w:rPr>
        <w:t xml:space="preserve"> </w:t>
      </w:r>
      <w:r w:rsidRPr="006F17A4">
        <w:rPr>
          <w:szCs w:val="24"/>
        </w:rPr>
        <w:t xml:space="preserve">в соответствии с настоящим </w:t>
      </w:r>
      <w:r w:rsidR="001D72A9">
        <w:rPr>
          <w:szCs w:val="24"/>
        </w:rPr>
        <w:t>Д</w:t>
      </w:r>
      <w:r w:rsidR="001D72A9" w:rsidRPr="006F17A4">
        <w:rPr>
          <w:szCs w:val="24"/>
        </w:rPr>
        <w:t xml:space="preserve">оговором </w:t>
      </w:r>
      <w:r w:rsidR="001D72A9">
        <w:rPr>
          <w:szCs w:val="24"/>
        </w:rPr>
        <w:t>Р</w:t>
      </w:r>
      <w:r w:rsidRPr="006F17A4">
        <w:rPr>
          <w:szCs w:val="24"/>
        </w:rPr>
        <w:t>абот</w:t>
      </w:r>
      <w:r w:rsidR="001D72A9">
        <w:rPr>
          <w:szCs w:val="24"/>
        </w:rPr>
        <w:t>ы</w:t>
      </w:r>
      <w:r w:rsidRPr="006F17A4">
        <w:rPr>
          <w:szCs w:val="24"/>
        </w:rPr>
        <w:t xml:space="preserve"> и оплатить их.</w:t>
      </w:r>
    </w:p>
    <w:p w:rsidR="0078471A" w:rsidRPr="006F17A4" w:rsidRDefault="0078471A" w:rsidP="0078471A">
      <w:pPr>
        <w:pStyle w:val="31"/>
        <w:spacing w:line="22" w:lineRule="atLeast"/>
        <w:ind w:firstLine="397"/>
        <w:rPr>
          <w:b/>
          <w:szCs w:val="24"/>
          <w:u w:val="single"/>
        </w:rPr>
      </w:pPr>
      <w:r w:rsidRPr="006F17A4">
        <w:rPr>
          <w:b/>
          <w:szCs w:val="24"/>
          <w:u w:val="single"/>
        </w:rPr>
        <w:t>4.</w:t>
      </w:r>
      <w:r w:rsidR="00302530">
        <w:rPr>
          <w:b/>
          <w:szCs w:val="24"/>
          <w:u w:val="single"/>
        </w:rPr>
        <w:t>3</w:t>
      </w:r>
      <w:r w:rsidRPr="006F17A4">
        <w:rPr>
          <w:b/>
          <w:szCs w:val="24"/>
          <w:u w:val="single"/>
        </w:rPr>
        <w:t>. Заказчик вправе:</w:t>
      </w:r>
    </w:p>
    <w:p w:rsidR="0078471A" w:rsidRPr="006F17A4" w:rsidRDefault="0078471A" w:rsidP="0078471A">
      <w:pPr>
        <w:pStyle w:val="31"/>
        <w:spacing w:line="22" w:lineRule="atLeast"/>
        <w:ind w:firstLine="397"/>
        <w:rPr>
          <w:szCs w:val="24"/>
        </w:rPr>
      </w:pPr>
      <w:r w:rsidRPr="006F17A4">
        <w:rPr>
          <w:szCs w:val="24"/>
        </w:rPr>
        <w:t>4.</w:t>
      </w:r>
      <w:r w:rsidR="00302530">
        <w:rPr>
          <w:szCs w:val="24"/>
        </w:rPr>
        <w:t>3</w:t>
      </w:r>
      <w:r w:rsidRPr="006F17A4">
        <w:rPr>
          <w:szCs w:val="24"/>
        </w:rPr>
        <w:t xml:space="preserve">.1. Контролировать ход  выполнения </w:t>
      </w:r>
      <w:r w:rsidR="001D72A9">
        <w:rPr>
          <w:szCs w:val="24"/>
        </w:rPr>
        <w:t>Р</w:t>
      </w:r>
      <w:r w:rsidR="001D72A9" w:rsidRPr="006F17A4">
        <w:rPr>
          <w:szCs w:val="24"/>
        </w:rPr>
        <w:t>абот</w:t>
      </w:r>
      <w:r w:rsidR="001D72A9">
        <w:rPr>
          <w:szCs w:val="24"/>
        </w:rPr>
        <w:t>ы</w:t>
      </w:r>
      <w:r w:rsidR="001D72A9" w:rsidRPr="006F17A4">
        <w:rPr>
          <w:szCs w:val="24"/>
        </w:rPr>
        <w:t xml:space="preserve"> </w:t>
      </w:r>
      <w:r w:rsidRPr="006F17A4">
        <w:rPr>
          <w:szCs w:val="24"/>
        </w:rPr>
        <w:t>Исполнителя по настоящему Договору.</w:t>
      </w:r>
    </w:p>
    <w:p w:rsidR="00942D2D" w:rsidRPr="006F17A4" w:rsidRDefault="00942D2D" w:rsidP="00942D2D">
      <w:pPr>
        <w:ind w:firstLine="397"/>
        <w:jc w:val="both"/>
        <w:rPr>
          <w:color w:val="000000"/>
          <w:sz w:val="24"/>
          <w:szCs w:val="24"/>
        </w:rPr>
      </w:pPr>
      <w:r w:rsidRPr="006F17A4">
        <w:rPr>
          <w:color w:val="000000"/>
          <w:sz w:val="24"/>
          <w:szCs w:val="24"/>
        </w:rPr>
        <w:t>4.</w:t>
      </w:r>
      <w:r w:rsidR="00302530">
        <w:rPr>
          <w:color w:val="000000"/>
          <w:sz w:val="24"/>
          <w:szCs w:val="24"/>
        </w:rPr>
        <w:t>3</w:t>
      </w:r>
      <w:r w:rsidRPr="006F17A4">
        <w:rPr>
          <w:color w:val="000000"/>
          <w:sz w:val="24"/>
          <w:szCs w:val="24"/>
        </w:rPr>
        <w:t>.</w:t>
      </w:r>
      <w:r w:rsidR="006509F6">
        <w:rPr>
          <w:color w:val="000000"/>
          <w:sz w:val="24"/>
          <w:szCs w:val="24"/>
        </w:rPr>
        <w:t>2</w:t>
      </w:r>
      <w:r w:rsidRPr="006F17A4">
        <w:rPr>
          <w:color w:val="000000"/>
          <w:sz w:val="24"/>
          <w:szCs w:val="24"/>
        </w:rPr>
        <w:t xml:space="preserve">. Если Исполнитель не приступает своевременно к исполнению настоящего </w:t>
      </w:r>
      <w:r w:rsidR="001D72A9">
        <w:rPr>
          <w:color w:val="000000"/>
          <w:sz w:val="24"/>
          <w:szCs w:val="24"/>
        </w:rPr>
        <w:t>Д</w:t>
      </w:r>
      <w:r w:rsidR="001D72A9" w:rsidRPr="006F17A4">
        <w:rPr>
          <w:color w:val="000000"/>
          <w:sz w:val="24"/>
          <w:szCs w:val="24"/>
        </w:rPr>
        <w:t xml:space="preserve">оговора </w:t>
      </w:r>
      <w:r w:rsidRPr="006F17A4">
        <w:rPr>
          <w:color w:val="000000"/>
          <w:sz w:val="24"/>
          <w:szCs w:val="24"/>
        </w:rPr>
        <w:t xml:space="preserve">или выполняет </w:t>
      </w:r>
      <w:r w:rsidR="001D72A9">
        <w:rPr>
          <w:color w:val="000000"/>
          <w:sz w:val="24"/>
          <w:szCs w:val="24"/>
        </w:rPr>
        <w:t>Р</w:t>
      </w:r>
      <w:r w:rsidR="001D72A9" w:rsidRPr="006F17A4">
        <w:rPr>
          <w:color w:val="000000"/>
          <w:sz w:val="24"/>
          <w:szCs w:val="24"/>
        </w:rPr>
        <w:t xml:space="preserve">аботу </w:t>
      </w:r>
      <w:r w:rsidRPr="006F17A4">
        <w:rPr>
          <w:color w:val="000000"/>
          <w:sz w:val="24"/>
          <w:szCs w:val="24"/>
        </w:rPr>
        <w:t xml:space="preserve">настолько медленно, что окончание ее к сроку становится явно невозможным, Заказчик вправе отказаться от исполнения настоящего </w:t>
      </w:r>
      <w:r w:rsidR="001D72A9">
        <w:rPr>
          <w:color w:val="000000"/>
          <w:sz w:val="24"/>
          <w:szCs w:val="24"/>
        </w:rPr>
        <w:t>Д</w:t>
      </w:r>
      <w:r w:rsidR="001D72A9" w:rsidRPr="006F17A4">
        <w:rPr>
          <w:color w:val="000000"/>
          <w:sz w:val="24"/>
          <w:szCs w:val="24"/>
        </w:rPr>
        <w:t xml:space="preserve">оговора </w:t>
      </w:r>
      <w:r w:rsidRPr="006F17A4">
        <w:rPr>
          <w:color w:val="000000"/>
          <w:sz w:val="24"/>
          <w:szCs w:val="24"/>
        </w:rPr>
        <w:t>и потребовать возмещения убытков</w:t>
      </w:r>
      <w:r w:rsidR="001D72A9">
        <w:rPr>
          <w:color w:val="000000"/>
          <w:sz w:val="24"/>
          <w:szCs w:val="24"/>
        </w:rPr>
        <w:t xml:space="preserve"> Исполнителем</w:t>
      </w:r>
      <w:r w:rsidRPr="006F17A4">
        <w:rPr>
          <w:color w:val="000000"/>
          <w:sz w:val="24"/>
          <w:szCs w:val="24"/>
        </w:rPr>
        <w:t>.</w:t>
      </w:r>
    </w:p>
    <w:p w:rsidR="00942D2D" w:rsidRPr="006F17A4" w:rsidRDefault="00942D2D" w:rsidP="00942D2D">
      <w:pPr>
        <w:ind w:firstLine="397"/>
        <w:jc w:val="both"/>
        <w:rPr>
          <w:color w:val="000000"/>
          <w:sz w:val="24"/>
          <w:szCs w:val="24"/>
        </w:rPr>
      </w:pPr>
      <w:r w:rsidRPr="006F17A4">
        <w:rPr>
          <w:color w:val="000000"/>
          <w:sz w:val="24"/>
          <w:szCs w:val="24"/>
        </w:rPr>
        <w:t>4.</w:t>
      </w:r>
      <w:r w:rsidR="00302530">
        <w:rPr>
          <w:color w:val="000000"/>
          <w:sz w:val="24"/>
          <w:szCs w:val="24"/>
        </w:rPr>
        <w:t>3</w:t>
      </w:r>
      <w:r w:rsidRPr="006F17A4">
        <w:rPr>
          <w:color w:val="000000"/>
          <w:sz w:val="24"/>
          <w:szCs w:val="24"/>
        </w:rPr>
        <w:t>.</w:t>
      </w:r>
      <w:r w:rsidR="006509F6">
        <w:rPr>
          <w:color w:val="000000"/>
          <w:sz w:val="24"/>
          <w:szCs w:val="24"/>
        </w:rPr>
        <w:t>3</w:t>
      </w:r>
      <w:r w:rsidRPr="006F17A4">
        <w:rPr>
          <w:color w:val="000000"/>
          <w:sz w:val="24"/>
          <w:szCs w:val="24"/>
        </w:rPr>
        <w:t xml:space="preserve">. Если во время выполнения </w:t>
      </w:r>
      <w:r w:rsidR="001D72A9">
        <w:rPr>
          <w:color w:val="000000"/>
          <w:sz w:val="24"/>
          <w:szCs w:val="24"/>
        </w:rPr>
        <w:t>Р</w:t>
      </w:r>
      <w:r w:rsidR="001D72A9" w:rsidRPr="006F17A4">
        <w:rPr>
          <w:color w:val="000000"/>
          <w:sz w:val="24"/>
          <w:szCs w:val="24"/>
        </w:rPr>
        <w:t xml:space="preserve">аботы </w:t>
      </w:r>
      <w:r w:rsidRPr="006F17A4">
        <w:rPr>
          <w:color w:val="000000"/>
          <w:sz w:val="24"/>
          <w:szCs w:val="24"/>
        </w:rPr>
        <w:t xml:space="preserve">станет очевидным, что она не будет выполнена надлежащим образом,  назначить Исполнителю разумный срок для устранения недостатков и при неисполнении Исполнителем в назначенный срок этого требования отказаться от </w:t>
      </w:r>
      <w:r w:rsidR="006509F6">
        <w:rPr>
          <w:color w:val="000000"/>
          <w:sz w:val="24"/>
          <w:szCs w:val="24"/>
        </w:rPr>
        <w:t xml:space="preserve">исполнения </w:t>
      </w:r>
      <w:r w:rsidRPr="006F17A4">
        <w:rPr>
          <w:color w:val="000000"/>
          <w:sz w:val="24"/>
          <w:szCs w:val="24"/>
        </w:rPr>
        <w:t xml:space="preserve">настоящего </w:t>
      </w:r>
      <w:r w:rsidR="001D72A9">
        <w:rPr>
          <w:color w:val="000000"/>
          <w:sz w:val="24"/>
          <w:szCs w:val="24"/>
        </w:rPr>
        <w:t>Д</w:t>
      </w:r>
      <w:r w:rsidR="001D72A9" w:rsidRPr="006F17A4">
        <w:rPr>
          <w:color w:val="000000"/>
          <w:sz w:val="24"/>
          <w:szCs w:val="24"/>
        </w:rPr>
        <w:t>оговора</w:t>
      </w:r>
      <w:r w:rsidRPr="006F17A4">
        <w:rPr>
          <w:color w:val="000000"/>
          <w:sz w:val="24"/>
          <w:szCs w:val="24"/>
        </w:rPr>
        <w:t xml:space="preserve">, либо поручить исправление </w:t>
      </w:r>
      <w:r w:rsidR="001D72A9">
        <w:rPr>
          <w:color w:val="000000"/>
          <w:sz w:val="24"/>
          <w:szCs w:val="24"/>
        </w:rPr>
        <w:t>Р</w:t>
      </w:r>
      <w:r w:rsidR="001D72A9" w:rsidRPr="006F17A4">
        <w:rPr>
          <w:color w:val="000000"/>
          <w:sz w:val="24"/>
          <w:szCs w:val="24"/>
        </w:rPr>
        <w:t xml:space="preserve">абот </w:t>
      </w:r>
      <w:r w:rsidRPr="006F17A4">
        <w:rPr>
          <w:color w:val="000000"/>
          <w:sz w:val="24"/>
          <w:szCs w:val="24"/>
        </w:rPr>
        <w:t>другому лицу за счет  Исполнителя, а также потребовать возмещения убытков</w:t>
      </w:r>
      <w:r w:rsidR="001D72A9">
        <w:rPr>
          <w:color w:val="000000"/>
          <w:sz w:val="24"/>
          <w:szCs w:val="24"/>
        </w:rPr>
        <w:t xml:space="preserve"> Исполнителем</w:t>
      </w:r>
      <w:r w:rsidRPr="006F17A4">
        <w:rPr>
          <w:color w:val="000000"/>
          <w:sz w:val="24"/>
          <w:szCs w:val="24"/>
        </w:rPr>
        <w:t>.</w:t>
      </w:r>
    </w:p>
    <w:p w:rsidR="00942D2D" w:rsidRPr="000A3659" w:rsidRDefault="00942D2D" w:rsidP="00942D2D">
      <w:pPr>
        <w:ind w:firstLine="360"/>
        <w:jc w:val="both"/>
        <w:rPr>
          <w:sz w:val="24"/>
          <w:szCs w:val="24"/>
        </w:rPr>
      </w:pPr>
      <w:r w:rsidRPr="000A3659">
        <w:rPr>
          <w:color w:val="000000"/>
          <w:sz w:val="24"/>
          <w:szCs w:val="24"/>
        </w:rPr>
        <w:t>4.</w:t>
      </w:r>
      <w:r w:rsidR="00302530" w:rsidRPr="000A3659">
        <w:rPr>
          <w:color w:val="000000"/>
          <w:sz w:val="24"/>
          <w:szCs w:val="24"/>
        </w:rPr>
        <w:t>3</w:t>
      </w:r>
      <w:r w:rsidRPr="000A3659">
        <w:rPr>
          <w:color w:val="000000"/>
          <w:sz w:val="24"/>
          <w:szCs w:val="24"/>
        </w:rPr>
        <w:t>.</w:t>
      </w:r>
      <w:r w:rsidR="006509F6" w:rsidRPr="000A3659">
        <w:rPr>
          <w:color w:val="000000"/>
          <w:sz w:val="24"/>
          <w:szCs w:val="24"/>
        </w:rPr>
        <w:t>4</w:t>
      </w:r>
      <w:r w:rsidRPr="000A3659">
        <w:rPr>
          <w:color w:val="000000"/>
          <w:sz w:val="24"/>
          <w:szCs w:val="24"/>
        </w:rPr>
        <w:t>.</w:t>
      </w:r>
      <w:r w:rsidRPr="000A3659">
        <w:rPr>
          <w:sz w:val="24"/>
          <w:szCs w:val="24"/>
        </w:rPr>
        <w:t xml:space="preserve"> </w:t>
      </w:r>
      <w:proofErr w:type="gramStart"/>
      <w:r w:rsidRPr="000A3659">
        <w:rPr>
          <w:sz w:val="24"/>
          <w:szCs w:val="24"/>
        </w:rPr>
        <w:t xml:space="preserve">Если во время выполнения </w:t>
      </w:r>
      <w:r w:rsidR="001D72A9" w:rsidRPr="000A3659">
        <w:rPr>
          <w:sz w:val="24"/>
          <w:szCs w:val="24"/>
        </w:rPr>
        <w:t xml:space="preserve">Работы  </w:t>
      </w:r>
      <w:r w:rsidRPr="000A3659">
        <w:rPr>
          <w:sz w:val="24"/>
          <w:szCs w:val="24"/>
        </w:rPr>
        <w:t xml:space="preserve">по </w:t>
      </w:r>
      <w:r w:rsidR="001D72A9" w:rsidRPr="000A3659">
        <w:rPr>
          <w:sz w:val="24"/>
          <w:szCs w:val="24"/>
        </w:rPr>
        <w:t xml:space="preserve">настоящему </w:t>
      </w:r>
      <w:r w:rsidRPr="000A3659">
        <w:rPr>
          <w:sz w:val="24"/>
          <w:szCs w:val="24"/>
        </w:rPr>
        <w:t xml:space="preserve">Договору Заказчику станет очевидным, что </w:t>
      </w:r>
      <w:r w:rsidR="001D72A9" w:rsidRPr="000A3659">
        <w:rPr>
          <w:sz w:val="24"/>
          <w:szCs w:val="24"/>
        </w:rPr>
        <w:t xml:space="preserve">Работа </w:t>
      </w:r>
      <w:r w:rsidRPr="000A3659">
        <w:rPr>
          <w:sz w:val="24"/>
          <w:szCs w:val="24"/>
        </w:rPr>
        <w:t xml:space="preserve">(этап </w:t>
      </w:r>
      <w:r w:rsidR="001D72A9" w:rsidRPr="000A3659">
        <w:rPr>
          <w:sz w:val="24"/>
          <w:szCs w:val="24"/>
        </w:rPr>
        <w:t>Работы</w:t>
      </w:r>
      <w:r w:rsidRPr="000A3659">
        <w:rPr>
          <w:sz w:val="24"/>
          <w:szCs w:val="24"/>
        </w:rPr>
        <w:t xml:space="preserve">) не будет выполнена в сроки установленные Договором, Заказчик вправе в одностороннем порядке уменьшить объем </w:t>
      </w:r>
      <w:r w:rsidR="001D72A9" w:rsidRPr="000A3659">
        <w:rPr>
          <w:sz w:val="24"/>
          <w:szCs w:val="24"/>
        </w:rPr>
        <w:t xml:space="preserve">Работы </w:t>
      </w:r>
      <w:r w:rsidRPr="000A3659">
        <w:rPr>
          <w:sz w:val="24"/>
          <w:szCs w:val="24"/>
        </w:rPr>
        <w:t xml:space="preserve">по Договору и принять решение о выполнении исключенного объема </w:t>
      </w:r>
      <w:r w:rsidR="001D72A9" w:rsidRPr="000A3659">
        <w:rPr>
          <w:sz w:val="24"/>
          <w:szCs w:val="24"/>
        </w:rPr>
        <w:t xml:space="preserve">Работы </w:t>
      </w:r>
      <w:r w:rsidRPr="000A3659">
        <w:rPr>
          <w:sz w:val="24"/>
          <w:szCs w:val="24"/>
        </w:rPr>
        <w:t xml:space="preserve">собственными силами, либо с привлечением других лиц, письменно известив об этом Исполнителя в течение </w:t>
      </w:r>
      <w:r w:rsidRPr="000A3659">
        <w:rPr>
          <w:bCs/>
          <w:sz w:val="24"/>
          <w:szCs w:val="24"/>
        </w:rPr>
        <w:t xml:space="preserve">3 </w:t>
      </w:r>
      <w:r w:rsidR="001D72A9" w:rsidRPr="000A3659">
        <w:rPr>
          <w:bCs/>
          <w:sz w:val="24"/>
          <w:szCs w:val="24"/>
        </w:rPr>
        <w:t xml:space="preserve">(трех) </w:t>
      </w:r>
      <w:r w:rsidRPr="000A3659">
        <w:rPr>
          <w:bCs/>
          <w:sz w:val="24"/>
          <w:szCs w:val="24"/>
        </w:rPr>
        <w:t>календарных дней</w:t>
      </w:r>
      <w:r w:rsidRPr="000A3659">
        <w:rPr>
          <w:sz w:val="24"/>
          <w:szCs w:val="24"/>
        </w:rPr>
        <w:t>.</w:t>
      </w:r>
      <w:proofErr w:type="gramEnd"/>
      <w:r w:rsidRPr="000A3659">
        <w:rPr>
          <w:sz w:val="24"/>
          <w:szCs w:val="24"/>
        </w:rPr>
        <w:t xml:space="preserve"> В этом случае подлежит оплате фактический объем </w:t>
      </w:r>
      <w:r w:rsidR="001D72A9" w:rsidRPr="000A3659">
        <w:rPr>
          <w:sz w:val="24"/>
          <w:szCs w:val="24"/>
        </w:rPr>
        <w:t xml:space="preserve">Работы </w:t>
      </w:r>
      <w:r w:rsidRPr="000A3659">
        <w:rPr>
          <w:sz w:val="24"/>
          <w:szCs w:val="24"/>
        </w:rPr>
        <w:t xml:space="preserve">по Договору, выполненный Исполнителем до получения извещения об уменьшении объема </w:t>
      </w:r>
      <w:r w:rsidR="001D72A9" w:rsidRPr="000A3659">
        <w:rPr>
          <w:sz w:val="24"/>
          <w:szCs w:val="24"/>
        </w:rPr>
        <w:t>Работы</w:t>
      </w:r>
      <w:r w:rsidRPr="000A3659">
        <w:rPr>
          <w:sz w:val="24"/>
          <w:szCs w:val="24"/>
        </w:rPr>
        <w:t>.</w:t>
      </w:r>
    </w:p>
    <w:p w:rsidR="00305389" w:rsidRPr="00DA6082" w:rsidRDefault="00305389" w:rsidP="00305389">
      <w:pPr>
        <w:ind w:firstLine="426"/>
        <w:jc w:val="both"/>
        <w:rPr>
          <w:color w:val="000000"/>
          <w:sz w:val="24"/>
          <w:szCs w:val="24"/>
        </w:rPr>
      </w:pPr>
      <w:r w:rsidRPr="00DA6082">
        <w:rPr>
          <w:color w:val="000000"/>
          <w:sz w:val="24"/>
          <w:szCs w:val="24"/>
        </w:rPr>
        <w:t>4.3.</w:t>
      </w:r>
      <w:r w:rsidR="000A3659" w:rsidRPr="00DA6082">
        <w:rPr>
          <w:color w:val="000000"/>
          <w:sz w:val="24"/>
          <w:szCs w:val="24"/>
        </w:rPr>
        <w:t>5</w:t>
      </w:r>
      <w:r w:rsidRPr="00DA6082">
        <w:rPr>
          <w:color w:val="000000"/>
          <w:sz w:val="24"/>
          <w:szCs w:val="24"/>
        </w:rPr>
        <w:t xml:space="preserve">. В случае необходимости внесения изменений в  </w:t>
      </w:r>
      <w:r w:rsidR="005F4EED">
        <w:rPr>
          <w:color w:val="000000"/>
          <w:sz w:val="24"/>
          <w:szCs w:val="24"/>
        </w:rPr>
        <w:t>Т</w:t>
      </w:r>
      <w:r w:rsidRPr="00DA6082">
        <w:rPr>
          <w:color w:val="000000"/>
          <w:sz w:val="24"/>
          <w:szCs w:val="24"/>
        </w:rPr>
        <w:t xml:space="preserve">ехническое задание, если оно, по мнению Заказчика, не обеспечивает достижение поставленной задачи, вносить соответствующие изменения в </w:t>
      </w:r>
      <w:r w:rsidR="005F4EED">
        <w:rPr>
          <w:color w:val="000000"/>
          <w:sz w:val="24"/>
          <w:szCs w:val="24"/>
        </w:rPr>
        <w:t>Т</w:t>
      </w:r>
      <w:r w:rsidRPr="00DA6082">
        <w:rPr>
          <w:color w:val="000000"/>
          <w:sz w:val="24"/>
          <w:szCs w:val="24"/>
        </w:rPr>
        <w:t xml:space="preserve">ехническое задание с подписанием </w:t>
      </w:r>
      <w:r w:rsidR="005F4EED">
        <w:rPr>
          <w:color w:val="000000"/>
          <w:sz w:val="24"/>
          <w:szCs w:val="24"/>
        </w:rPr>
        <w:t>С</w:t>
      </w:r>
      <w:r w:rsidR="005F4EED" w:rsidRPr="00DA6082">
        <w:rPr>
          <w:color w:val="000000"/>
          <w:sz w:val="24"/>
          <w:szCs w:val="24"/>
        </w:rPr>
        <w:t xml:space="preserve">торонами </w:t>
      </w:r>
      <w:r w:rsidRPr="00DA6082">
        <w:rPr>
          <w:color w:val="000000"/>
          <w:sz w:val="24"/>
          <w:szCs w:val="24"/>
        </w:rPr>
        <w:t xml:space="preserve">Дополнительного соглашения к настоящему Договору. </w:t>
      </w:r>
    </w:p>
    <w:p w:rsidR="00942D2D" w:rsidRPr="006F17A4" w:rsidRDefault="00942D2D" w:rsidP="00942D2D">
      <w:pPr>
        <w:pStyle w:val="31"/>
        <w:spacing w:line="22" w:lineRule="atLeast"/>
        <w:ind w:firstLine="360"/>
        <w:rPr>
          <w:szCs w:val="24"/>
        </w:rPr>
      </w:pPr>
      <w:r w:rsidRPr="000A3659">
        <w:rPr>
          <w:szCs w:val="24"/>
        </w:rPr>
        <w:t>4.</w:t>
      </w:r>
      <w:r w:rsidR="00302530" w:rsidRPr="000A3659">
        <w:rPr>
          <w:szCs w:val="24"/>
        </w:rPr>
        <w:t>3</w:t>
      </w:r>
      <w:r w:rsidRPr="000A3659">
        <w:rPr>
          <w:szCs w:val="24"/>
        </w:rPr>
        <w:t>.</w:t>
      </w:r>
      <w:r w:rsidR="000A3659" w:rsidRPr="000A3659">
        <w:rPr>
          <w:szCs w:val="24"/>
        </w:rPr>
        <w:t>6</w:t>
      </w:r>
      <w:r w:rsidRPr="000A3659">
        <w:rPr>
          <w:szCs w:val="24"/>
        </w:rPr>
        <w:t>. Заказчик по своему усмотрению и с целью минимизации последствий, может принимать участие в проведении</w:t>
      </w:r>
      <w:r w:rsidRPr="006F17A4">
        <w:rPr>
          <w:szCs w:val="24"/>
        </w:rPr>
        <w:t xml:space="preserve"> работ по локализации и  ликвидации последствий вредного воздействия на окружающую среду, возникших по вине Исполнителя в процессе выполнения работ по договору. В этом случае Исполнитель возмещает Заказчику затраты на проведение таких работ.</w:t>
      </w:r>
    </w:p>
    <w:p w:rsidR="00CD378F" w:rsidRDefault="00942D2D" w:rsidP="005A46BD">
      <w:pPr>
        <w:autoSpaceDE w:val="0"/>
        <w:autoSpaceDN w:val="0"/>
        <w:ind w:firstLine="360"/>
        <w:jc w:val="both"/>
        <w:rPr>
          <w:u w:val="single"/>
        </w:rPr>
      </w:pPr>
      <w:r w:rsidRPr="006F17A4">
        <w:rPr>
          <w:sz w:val="24"/>
          <w:szCs w:val="24"/>
        </w:rPr>
        <w:t>4.</w:t>
      </w:r>
      <w:r w:rsidR="00302530">
        <w:rPr>
          <w:sz w:val="24"/>
          <w:szCs w:val="24"/>
        </w:rPr>
        <w:t>3</w:t>
      </w:r>
      <w:r w:rsidRPr="006F17A4">
        <w:rPr>
          <w:sz w:val="24"/>
          <w:szCs w:val="24"/>
        </w:rPr>
        <w:t>.</w:t>
      </w:r>
      <w:r w:rsidR="000A3659">
        <w:rPr>
          <w:sz w:val="24"/>
          <w:szCs w:val="24"/>
        </w:rPr>
        <w:t>7</w:t>
      </w:r>
      <w:r w:rsidRPr="006F17A4">
        <w:rPr>
          <w:sz w:val="24"/>
          <w:szCs w:val="24"/>
        </w:rPr>
        <w:t xml:space="preserve">. Заказчик вправе в любое время в одностороннем порядке приостановить выполнение </w:t>
      </w:r>
      <w:r w:rsidR="001D72A9">
        <w:rPr>
          <w:sz w:val="24"/>
          <w:szCs w:val="24"/>
        </w:rPr>
        <w:t>Р</w:t>
      </w:r>
      <w:r w:rsidR="001D72A9" w:rsidRPr="006F17A4">
        <w:rPr>
          <w:sz w:val="24"/>
          <w:szCs w:val="24"/>
        </w:rPr>
        <w:t>абот</w:t>
      </w:r>
      <w:r w:rsidR="001D72A9">
        <w:rPr>
          <w:sz w:val="24"/>
          <w:szCs w:val="24"/>
        </w:rPr>
        <w:t>ы</w:t>
      </w:r>
      <w:r w:rsidR="001D72A9" w:rsidRPr="006F17A4">
        <w:rPr>
          <w:sz w:val="24"/>
          <w:szCs w:val="24"/>
        </w:rPr>
        <w:t xml:space="preserve"> </w:t>
      </w:r>
      <w:r w:rsidRPr="006F17A4">
        <w:rPr>
          <w:sz w:val="24"/>
          <w:szCs w:val="24"/>
        </w:rPr>
        <w:t xml:space="preserve">(этапа </w:t>
      </w:r>
      <w:r w:rsidR="001D72A9">
        <w:rPr>
          <w:sz w:val="24"/>
          <w:szCs w:val="24"/>
        </w:rPr>
        <w:t>Р</w:t>
      </w:r>
      <w:r w:rsidR="001D72A9" w:rsidRPr="006F17A4">
        <w:rPr>
          <w:sz w:val="24"/>
          <w:szCs w:val="24"/>
        </w:rPr>
        <w:t>абот</w:t>
      </w:r>
      <w:r w:rsidR="001D72A9">
        <w:rPr>
          <w:sz w:val="24"/>
          <w:szCs w:val="24"/>
        </w:rPr>
        <w:t>ы</w:t>
      </w:r>
      <w:r w:rsidRPr="006F17A4">
        <w:rPr>
          <w:sz w:val="24"/>
          <w:szCs w:val="24"/>
        </w:rPr>
        <w:t xml:space="preserve">) по </w:t>
      </w:r>
      <w:r w:rsidR="001D72A9">
        <w:rPr>
          <w:sz w:val="24"/>
          <w:szCs w:val="24"/>
        </w:rPr>
        <w:t xml:space="preserve">настоящему </w:t>
      </w:r>
      <w:r w:rsidRPr="006F17A4">
        <w:rPr>
          <w:sz w:val="24"/>
          <w:szCs w:val="24"/>
        </w:rPr>
        <w:t xml:space="preserve">Договору, письменно известив об этом Исполнителя </w:t>
      </w:r>
      <w:r w:rsidRPr="00080544">
        <w:rPr>
          <w:sz w:val="24"/>
          <w:szCs w:val="24"/>
        </w:rPr>
        <w:t>за</w:t>
      </w:r>
      <w:r w:rsidRPr="001D72A9">
        <w:rPr>
          <w:sz w:val="24"/>
          <w:szCs w:val="24"/>
        </w:rPr>
        <w:t xml:space="preserve"> </w:t>
      </w:r>
      <w:r w:rsidRPr="00080544">
        <w:rPr>
          <w:sz w:val="24"/>
          <w:szCs w:val="24"/>
        </w:rPr>
        <w:t xml:space="preserve">3 </w:t>
      </w:r>
      <w:r w:rsidR="001D72A9" w:rsidRPr="00080544">
        <w:rPr>
          <w:sz w:val="24"/>
          <w:szCs w:val="24"/>
        </w:rPr>
        <w:t xml:space="preserve">(три) </w:t>
      </w:r>
      <w:r w:rsidRPr="00080544">
        <w:rPr>
          <w:sz w:val="24"/>
          <w:szCs w:val="24"/>
        </w:rPr>
        <w:t>календарных дня</w:t>
      </w:r>
      <w:r w:rsidRPr="006F17A4">
        <w:rPr>
          <w:sz w:val="24"/>
          <w:szCs w:val="24"/>
        </w:rPr>
        <w:t xml:space="preserve">. В этом случае, Исполнитель приступает к выполнению приостановленных </w:t>
      </w:r>
      <w:r w:rsidR="001D72A9">
        <w:rPr>
          <w:sz w:val="24"/>
          <w:szCs w:val="24"/>
        </w:rPr>
        <w:t>Р</w:t>
      </w:r>
      <w:r w:rsidR="001D72A9" w:rsidRPr="006F17A4">
        <w:rPr>
          <w:sz w:val="24"/>
          <w:szCs w:val="24"/>
        </w:rPr>
        <w:t xml:space="preserve">абот </w:t>
      </w:r>
      <w:proofErr w:type="gramStart"/>
      <w:r w:rsidRPr="006F17A4">
        <w:rPr>
          <w:sz w:val="24"/>
          <w:szCs w:val="24"/>
        </w:rPr>
        <w:t>с даты</w:t>
      </w:r>
      <w:proofErr w:type="gramEnd"/>
      <w:r w:rsidRPr="006F17A4">
        <w:rPr>
          <w:sz w:val="24"/>
          <w:szCs w:val="24"/>
        </w:rPr>
        <w:t xml:space="preserve"> письменного указания Заказчика о необходимости выполнения </w:t>
      </w:r>
      <w:r w:rsidR="001D72A9">
        <w:rPr>
          <w:sz w:val="24"/>
          <w:szCs w:val="24"/>
        </w:rPr>
        <w:t>Р</w:t>
      </w:r>
      <w:r w:rsidR="001D72A9" w:rsidRPr="006F17A4">
        <w:rPr>
          <w:sz w:val="24"/>
          <w:szCs w:val="24"/>
        </w:rPr>
        <w:t>абот</w:t>
      </w:r>
      <w:r w:rsidR="001D72A9">
        <w:rPr>
          <w:sz w:val="24"/>
          <w:szCs w:val="24"/>
        </w:rPr>
        <w:t>ы</w:t>
      </w:r>
      <w:r w:rsidRPr="006F17A4">
        <w:rPr>
          <w:sz w:val="24"/>
          <w:szCs w:val="24"/>
        </w:rPr>
        <w:t xml:space="preserve">/отдельного этапа </w:t>
      </w:r>
      <w:r w:rsidR="001D72A9">
        <w:rPr>
          <w:sz w:val="24"/>
          <w:szCs w:val="24"/>
        </w:rPr>
        <w:t>Р</w:t>
      </w:r>
      <w:r w:rsidR="001D72A9" w:rsidRPr="006F17A4">
        <w:rPr>
          <w:sz w:val="24"/>
          <w:szCs w:val="24"/>
        </w:rPr>
        <w:t>абот</w:t>
      </w:r>
      <w:r w:rsidR="001D72A9">
        <w:rPr>
          <w:sz w:val="24"/>
          <w:szCs w:val="24"/>
        </w:rPr>
        <w:t>ы</w:t>
      </w:r>
      <w:r w:rsidRPr="006F17A4">
        <w:rPr>
          <w:sz w:val="24"/>
          <w:szCs w:val="24"/>
        </w:rPr>
        <w:t xml:space="preserve">. </w:t>
      </w:r>
    </w:p>
    <w:p w:rsidR="00D74C71" w:rsidRPr="006F17A4" w:rsidRDefault="00D74C71" w:rsidP="00D74C71">
      <w:pPr>
        <w:pStyle w:val="20"/>
        <w:spacing w:line="240" w:lineRule="auto"/>
        <w:ind w:firstLine="360"/>
        <w:rPr>
          <w:rFonts w:ascii="Times New Roman" w:hAnsi="Times New Roman" w:cs="Times New Roman"/>
        </w:rPr>
      </w:pPr>
      <w:r w:rsidRPr="006F17A4">
        <w:rPr>
          <w:rFonts w:ascii="Times New Roman" w:hAnsi="Times New Roman" w:cs="Times New Roman"/>
          <w:szCs w:val="24"/>
        </w:rPr>
        <w:t>4.</w:t>
      </w:r>
      <w:r w:rsidR="00302530">
        <w:rPr>
          <w:rFonts w:ascii="Times New Roman" w:hAnsi="Times New Roman" w:cs="Times New Roman"/>
          <w:szCs w:val="24"/>
        </w:rPr>
        <w:t>3</w:t>
      </w:r>
      <w:r w:rsidRPr="006F17A4">
        <w:rPr>
          <w:rFonts w:ascii="Times New Roman" w:hAnsi="Times New Roman" w:cs="Times New Roman"/>
          <w:szCs w:val="24"/>
        </w:rPr>
        <w:t>.</w:t>
      </w:r>
      <w:r w:rsidR="000A3659">
        <w:rPr>
          <w:rFonts w:ascii="Times New Roman" w:hAnsi="Times New Roman" w:cs="Times New Roman"/>
          <w:szCs w:val="24"/>
        </w:rPr>
        <w:t>8</w:t>
      </w:r>
      <w:r w:rsidRPr="006F17A4">
        <w:rPr>
          <w:rFonts w:ascii="Times New Roman" w:hAnsi="Times New Roman" w:cs="Times New Roman"/>
          <w:szCs w:val="24"/>
        </w:rPr>
        <w:t>.</w:t>
      </w:r>
      <w:r w:rsidRPr="006F17A4">
        <w:rPr>
          <w:szCs w:val="24"/>
        </w:rPr>
        <w:t xml:space="preserve"> </w:t>
      </w:r>
      <w:r w:rsidRPr="006F17A4">
        <w:rPr>
          <w:rFonts w:ascii="Times New Roman" w:hAnsi="Times New Roman" w:cs="Times New Roman"/>
        </w:rPr>
        <w:t xml:space="preserve">В любое время в одностороннем порядке уменьшить объем </w:t>
      </w:r>
      <w:r w:rsidR="005C2D75">
        <w:rPr>
          <w:rFonts w:ascii="Times New Roman" w:hAnsi="Times New Roman" w:cs="Times New Roman"/>
        </w:rPr>
        <w:t>Р</w:t>
      </w:r>
      <w:r w:rsidR="005C2D75" w:rsidRPr="006F17A4">
        <w:rPr>
          <w:rFonts w:ascii="Times New Roman" w:hAnsi="Times New Roman" w:cs="Times New Roman"/>
        </w:rPr>
        <w:t>абот</w:t>
      </w:r>
      <w:r w:rsidR="005C2D75">
        <w:rPr>
          <w:rFonts w:ascii="Times New Roman" w:hAnsi="Times New Roman" w:cs="Times New Roman"/>
        </w:rPr>
        <w:t>ы</w:t>
      </w:r>
      <w:r w:rsidR="005C2D75" w:rsidRPr="006F17A4">
        <w:rPr>
          <w:rFonts w:ascii="Times New Roman" w:hAnsi="Times New Roman" w:cs="Times New Roman"/>
        </w:rPr>
        <w:t xml:space="preserve"> </w:t>
      </w:r>
      <w:r w:rsidRPr="006F17A4">
        <w:rPr>
          <w:rFonts w:ascii="Times New Roman" w:hAnsi="Times New Roman" w:cs="Times New Roman"/>
        </w:rPr>
        <w:t xml:space="preserve">(исключить этап </w:t>
      </w:r>
      <w:r w:rsidR="005C2D75">
        <w:rPr>
          <w:rFonts w:ascii="Times New Roman" w:hAnsi="Times New Roman" w:cs="Times New Roman"/>
        </w:rPr>
        <w:t>Р</w:t>
      </w:r>
      <w:r w:rsidR="005C2D75" w:rsidRPr="006F17A4">
        <w:rPr>
          <w:rFonts w:ascii="Times New Roman" w:hAnsi="Times New Roman" w:cs="Times New Roman"/>
        </w:rPr>
        <w:t>абот</w:t>
      </w:r>
      <w:r w:rsidR="005C2D75">
        <w:rPr>
          <w:rFonts w:ascii="Times New Roman" w:hAnsi="Times New Roman" w:cs="Times New Roman"/>
        </w:rPr>
        <w:t>ы</w:t>
      </w:r>
      <w:r w:rsidRPr="006F17A4">
        <w:rPr>
          <w:rFonts w:ascii="Times New Roman" w:hAnsi="Times New Roman" w:cs="Times New Roman"/>
        </w:rPr>
        <w:t xml:space="preserve">) по </w:t>
      </w:r>
      <w:r w:rsidR="005C2D75">
        <w:rPr>
          <w:rFonts w:ascii="Times New Roman" w:hAnsi="Times New Roman" w:cs="Times New Roman"/>
        </w:rPr>
        <w:t xml:space="preserve">настоящему </w:t>
      </w:r>
      <w:r w:rsidRPr="006F17A4">
        <w:rPr>
          <w:rFonts w:ascii="Times New Roman" w:hAnsi="Times New Roman" w:cs="Times New Roman"/>
        </w:rPr>
        <w:t xml:space="preserve">Договору и принять решение о выполнении исключенного объема </w:t>
      </w:r>
      <w:r w:rsidR="005C2D75">
        <w:rPr>
          <w:rFonts w:ascii="Times New Roman" w:hAnsi="Times New Roman" w:cs="Times New Roman"/>
        </w:rPr>
        <w:t>Р</w:t>
      </w:r>
      <w:r w:rsidR="005C2D75" w:rsidRPr="006F17A4">
        <w:rPr>
          <w:rFonts w:ascii="Times New Roman" w:hAnsi="Times New Roman" w:cs="Times New Roman"/>
        </w:rPr>
        <w:t>абот</w:t>
      </w:r>
      <w:r w:rsidR="005C2D75">
        <w:rPr>
          <w:rFonts w:ascii="Times New Roman" w:hAnsi="Times New Roman" w:cs="Times New Roman"/>
        </w:rPr>
        <w:t>ы</w:t>
      </w:r>
      <w:r w:rsidR="005C2D75" w:rsidRPr="006F17A4">
        <w:rPr>
          <w:rFonts w:ascii="Times New Roman" w:hAnsi="Times New Roman" w:cs="Times New Roman"/>
        </w:rPr>
        <w:t xml:space="preserve"> </w:t>
      </w:r>
      <w:r w:rsidRPr="006F17A4">
        <w:rPr>
          <w:rFonts w:ascii="Times New Roman" w:hAnsi="Times New Roman" w:cs="Times New Roman"/>
        </w:rPr>
        <w:t xml:space="preserve">собственными силами без объявления причин, письменно известив об этом Исполнителя за 3 </w:t>
      </w:r>
      <w:r w:rsidR="005C2D75">
        <w:rPr>
          <w:rFonts w:ascii="Times New Roman" w:hAnsi="Times New Roman" w:cs="Times New Roman"/>
        </w:rPr>
        <w:t xml:space="preserve">(три) </w:t>
      </w:r>
      <w:r w:rsidRPr="006F17A4">
        <w:rPr>
          <w:rFonts w:ascii="Times New Roman" w:hAnsi="Times New Roman" w:cs="Times New Roman"/>
        </w:rPr>
        <w:t xml:space="preserve">календарных дня до начала выполнения </w:t>
      </w:r>
      <w:r w:rsidR="005C2D75">
        <w:rPr>
          <w:rFonts w:ascii="Times New Roman" w:hAnsi="Times New Roman" w:cs="Times New Roman"/>
        </w:rPr>
        <w:t>Р</w:t>
      </w:r>
      <w:r w:rsidR="005C2D75" w:rsidRPr="006F17A4">
        <w:rPr>
          <w:rFonts w:ascii="Times New Roman" w:hAnsi="Times New Roman" w:cs="Times New Roman"/>
        </w:rPr>
        <w:t>абот</w:t>
      </w:r>
      <w:r w:rsidR="005C2D75">
        <w:rPr>
          <w:rFonts w:ascii="Times New Roman" w:hAnsi="Times New Roman" w:cs="Times New Roman"/>
        </w:rPr>
        <w:t>ы</w:t>
      </w:r>
      <w:r w:rsidR="005C2D75" w:rsidRPr="006F17A4">
        <w:rPr>
          <w:rFonts w:ascii="Times New Roman" w:hAnsi="Times New Roman" w:cs="Times New Roman"/>
        </w:rPr>
        <w:t xml:space="preserve"> </w:t>
      </w:r>
      <w:r w:rsidRPr="006F17A4">
        <w:rPr>
          <w:rFonts w:ascii="Times New Roman" w:hAnsi="Times New Roman" w:cs="Times New Roman"/>
        </w:rPr>
        <w:t xml:space="preserve">по этапу. В этом случае подлежит оплате фактический объем </w:t>
      </w:r>
      <w:r w:rsidR="005C2D75">
        <w:rPr>
          <w:rFonts w:ascii="Times New Roman" w:hAnsi="Times New Roman" w:cs="Times New Roman"/>
        </w:rPr>
        <w:t>Р</w:t>
      </w:r>
      <w:r w:rsidR="005C2D75" w:rsidRPr="006F17A4">
        <w:rPr>
          <w:rFonts w:ascii="Times New Roman" w:hAnsi="Times New Roman" w:cs="Times New Roman"/>
        </w:rPr>
        <w:t>абот</w:t>
      </w:r>
      <w:r w:rsidR="005C2D75">
        <w:rPr>
          <w:rFonts w:ascii="Times New Roman" w:hAnsi="Times New Roman" w:cs="Times New Roman"/>
        </w:rPr>
        <w:t>ы</w:t>
      </w:r>
      <w:r w:rsidR="005C2D75" w:rsidRPr="006F17A4">
        <w:rPr>
          <w:rFonts w:ascii="Times New Roman" w:hAnsi="Times New Roman" w:cs="Times New Roman"/>
        </w:rPr>
        <w:t xml:space="preserve"> </w:t>
      </w:r>
      <w:r w:rsidRPr="006F17A4">
        <w:rPr>
          <w:rFonts w:ascii="Times New Roman" w:hAnsi="Times New Roman" w:cs="Times New Roman"/>
        </w:rPr>
        <w:t xml:space="preserve">по </w:t>
      </w:r>
      <w:r w:rsidR="005C2D75">
        <w:rPr>
          <w:rFonts w:ascii="Times New Roman" w:hAnsi="Times New Roman" w:cs="Times New Roman"/>
        </w:rPr>
        <w:t xml:space="preserve">настоящему </w:t>
      </w:r>
      <w:r w:rsidRPr="006F17A4">
        <w:rPr>
          <w:rFonts w:ascii="Times New Roman" w:hAnsi="Times New Roman" w:cs="Times New Roman"/>
        </w:rPr>
        <w:t xml:space="preserve">Договору, выполненный Исполнителем до получения извещения об уменьшении объема </w:t>
      </w:r>
      <w:r w:rsidR="005C2D75">
        <w:rPr>
          <w:rFonts w:ascii="Times New Roman" w:hAnsi="Times New Roman" w:cs="Times New Roman"/>
        </w:rPr>
        <w:t>Р</w:t>
      </w:r>
      <w:r w:rsidR="005C2D75" w:rsidRPr="006F17A4">
        <w:rPr>
          <w:rFonts w:ascii="Times New Roman" w:hAnsi="Times New Roman" w:cs="Times New Roman"/>
        </w:rPr>
        <w:t>абот</w:t>
      </w:r>
      <w:r w:rsidR="005C2D75">
        <w:rPr>
          <w:rFonts w:ascii="Times New Roman" w:hAnsi="Times New Roman" w:cs="Times New Roman"/>
        </w:rPr>
        <w:t>ы</w:t>
      </w:r>
      <w:r w:rsidR="005C2D75" w:rsidRPr="006F17A4">
        <w:rPr>
          <w:rFonts w:ascii="Times New Roman" w:hAnsi="Times New Roman" w:cs="Times New Roman"/>
        </w:rPr>
        <w:t xml:space="preserve"> </w:t>
      </w:r>
      <w:r w:rsidRPr="006F17A4">
        <w:rPr>
          <w:rFonts w:ascii="Times New Roman" w:hAnsi="Times New Roman" w:cs="Times New Roman"/>
        </w:rPr>
        <w:t xml:space="preserve">(исключения этапа </w:t>
      </w:r>
      <w:r w:rsidR="005C2D75">
        <w:rPr>
          <w:rFonts w:ascii="Times New Roman" w:hAnsi="Times New Roman" w:cs="Times New Roman"/>
        </w:rPr>
        <w:t>Р</w:t>
      </w:r>
      <w:r w:rsidR="005C2D75" w:rsidRPr="006F17A4">
        <w:rPr>
          <w:rFonts w:ascii="Times New Roman" w:hAnsi="Times New Roman" w:cs="Times New Roman"/>
        </w:rPr>
        <w:t>абот</w:t>
      </w:r>
      <w:r w:rsidR="005C2D75">
        <w:rPr>
          <w:rFonts w:ascii="Times New Roman" w:hAnsi="Times New Roman" w:cs="Times New Roman"/>
        </w:rPr>
        <w:t>ы</w:t>
      </w:r>
      <w:r w:rsidRPr="006F17A4">
        <w:rPr>
          <w:rFonts w:ascii="Times New Roman" w:hAnsi="Times New Roman" w:cs="Times New Roman"/>
        </w:rPr>
        <w:t xml:space="preserve">). </w:t>
      </w:r>
    </w:p>
    <w:p w:rsidR="00182C3F" w:rsidRPr="006F17A4" w:rsidRDefault="00182C3F" w:rsidP="00235A7E">
      <w:pPr>
        <w:pStyle w:val="31"/>
        <w:spacing w:line="22" w:lineRule="atLeast"/>
        <w:ind w:firstLine="0"/>
        <w:rPr>
          <w:szCs w:val="24"/>
        </w:rPr>
      </w:pPr>
    </w:p>
    <w:p w:rsidR="005A1CFA" w:rsidRPr="006F17A4" w:rsidRDefault="0078471A" w:rsidP="00404CA8">
      <w:pPr>
        <w:pStyle w:val="2"/>
        <w:numPr>
          <w:ilvl w:val="0"/>
          <w:numId w:val="32"/>
        </w:numPr>
      </w:pPr>
      <w:r w:rsidRPr="006F17A4">
        <w:t>Ответственность Сторон</w:t>
      </w:r>
    </w:p>
    <w:p w:rsidR="005559A5" w:rsidRDefault="005559A5" w:rsidP="00CB1D9F">
      <w:pPr>
        <w:ind w:firstLine="567"/>
        <w:jc w:val="both"/>
        <w:rPr>
          <w:sz w:val="24"/>
          <w:szCs w:val="24"/>
          <w:lang w:val="en-US"/>
        </w:rPr>
      </w:pPr>
    </w:p>
    <w:p w:rsidR="0078471A" w:rsidRPr="006F17A4" w:rsidRDefault="0078471A" w:rsidP="00CB1D9F">
      <w:pPr>
        <w:ind w:firstLine="567"/>
        <w:jc w:val="both"/>
        <w:rPr>
          <w:sz w:val="24"/>
          <w:szCs w:val="24"/>
        </w:rPr>
      </w:pPr>
      <w:r w:rsidRPr="006F17A4">
        <w:rPr>
          <w:sz w:val="24"/>
          <w:szCs w:val="24"/>
        </w:rPr>
        <w:t xml:space="preserve">5.1. Стороны взаимно гарантируют исполнение всех условий настоящего </w:t>
      </w:r>
      <w:r w:rsidR="005C2D75">
        <w:rPr>
          <w:sz w:val="24"/>
          <w:szCs w:val="24"/>
        </w:rPr>
        <w:t>Д</w:t>
      </w:r>
      <w:r w:rsidR="005C2D75" w:rsidRPr="006F17A4">
        <w:rPr>
          <w:sz w:val="24"/>
          <w:szCs w:val="24"/>
        </w:rPr>
        <w:t xml:space="preserve">оговора </w:t>
      </w:r>
      <w:r w:rsidRPr="006F17A4">
        <w:rPr>
          <w:sz w:val="24"/>
          <w:szCs w:val="24"/>
        </w:rPr>
        <w:t>своевременно и надлежащим образом.</w:t>
      </w:r>
    </w:p>
    <w:p w:rsidR="0078471A" w:rsidRPr="006F17A4" w:rsidRDefault="0078471A" w:rsidP="00CB1D9F">
      <w:pPr>
        <w:ind w:firstLine="567"/>
        <w:jc w:val="both"/>
        <w:rPr>
          <w:sz w:val="24"/>
          <w:szCs w:val="24"/>
        </w:rPr>
      </w:pPr>
      <w:r w:rsidRPr="006F17A4">
        <w:rPr>
          <w:sz w:val="24"/>
          <w:szCs w:val="24"/>
        </w:rPr>
        <w:t xml:space="preserve">5.2. </w:t>
      </w:r>
      <w:r w:rsidR="005C2D75" w:rsidRPr="005C2D75">
        <w:rPr>
          <w:sz w:val="24"/>
          <w:szCs w:val="24"/>
        </w:rPr>
        <w:t>В случае неисполнения и/или ненадлежащего исполнения обязательств, предусмотренных настоящим Договором, Стороны несут ответственность в соответствии с законодательством Российской Федерации и настоящим Договором.</w:t>
      </w:r>
    </w:p>
    <w:p w:rsidR="001C41B0" w:rsidRDefault="0078471A" w:rsidP="00CB1D9F">
      <w:pPr>
        <w:ind w:firstLine="567"/>
        <w:jc w:val="both"/>
        <w:rPr>
          <w:sz w:val="24"/>
          <w:szCs w:val="24"/>
        </w:rPr>
      </w:pPr>
      <w:r w:rsidRPr="006F17A4">
        <w:rPr>
          <w:sz w:val="24"/>
          <w:szCs w:val="24"/>
        </w:rPr>
        <w:t xml:space="preserve">5.3. </w:t>
      </w:r>
      <w:r w:rsidR="00C63D81" w:rsidRPr="006F17A4">
        <w:rPr>
          <w:sz w:val="24"/>
          <w:szCs w:val="24"/>
        </w:rPr>
        <w:t xml:space="preserve">В случае нарушения Исполнителем срока выполнения </w:t>
      </w:r>
      <w:r w:rsidR="005C2D75">
        <w:rPr>
          <w:sz w:val="24"/>
          <w:szCs w:val="24"/>
        </w:rPr>
        <w:t>Р</w:t>
      </w:r>
      <w:r w:rsidR="005C2D75" w:rsidRPr="006F17A4">
        <w:rPr>
          <w:sz w:val="24"/>
          <w:szCs w:val="24"/>
        </w:rPr>
        <w:t>абот</w:t>
      </w:r>
      <w:r w:rsidR="005C2D75">
        <w:rPr>
          <w:sz w:val="24"/>
          <w:szCs w:val="24"/>
        </w:rPr>
        <w:t>ы</w:t>
      </w:r>
      <w:r w:rsidR="005C2D75" w:rsidRPr="006F17A4">
        <w:rPr>
          <w:sz w:val="24"/>
          <w:szCs w:val="24"/>
        </w:rPr>
        <w:t xml:space="preserve"> </w:t>
      </w:r>
      <w:r w:rsidR="003C7C21" w:rsidRPr="006F17A4">
        <w:rPr>
          <w:sz w:val="24"/>
          <w:szCs w:val="24"/>
        </w:rPr>
        <w:t xml:space="preserve">(этапа </w:t>
      </w:r>
      <w:r w:rsidR="005C2D75">
        <w:rPr>
          <w:sz w:val="24"/>
          <w:szCs w:val="24"/>
        </w:rPr>
        <w:t>Р</w:t>
      </w:r>
      <w:r w:rsidR="005C2D75" w:rsidRPr="006F17A4">
        <w:rPr>
          <w:sz w:val="24"/>
          <w:szCs w:val="24"/>
        </w:rPr>
        <w:t>абот</w:t>
      </w:r>
      <w:r w:rsidR="005C2D75">
        <w:rPr>
          <w:sz w:val="24"/>
          <w:szCs w:val="24"/>
        </w:rPr>
        <w:t>ы</w:t>
      </w:r>
      <w:r w:rsidR="003C7C21" w:rsidRPr="006F17A4">
        <w:rPr>
          <w:sz w:val="24"/>
          <w:szCs w:val="24"/>
        </w:rPr>
        <w:t>)</w:t>
      </w:r>
      <w:r w:rsidR="00C63D81" w:rsidRPr="006F17A4">
        <w:rPr>
          <w:sz w:val="24"/>
          <w:szCs w:val="24"/>
        </w:rPr>
        <w:t xml:space="preserve">, установленного в </w:t>
      </w:r>
      <w:r w:rsidR="005C2D75">
        <w:rPr>
          <w:sz w:val="24"/>
          <w:szCs w:val="24"/>
        </w:rPr>
        <w:t>К</w:t>
      </w:r>
      <w:r w:rsidR="005C2D75" w:rsidRPr="006F17A4">
        <w:rPr>
          <w:sz w:val="24"/>
          <w:szCs w:val="24"/>
        </w:rPr>
        <w:t xml:space="preserve">алендарном </w:t>
      </w:r>
      <w:r w:rsidR="00C63D81" w:rsidRPr="006F17A4">
        <w:rPr>
          <w:sz w:val="24"/>
          <w:szCs w:val="24"/>
        </w:rPr>
        <w:t xml:space="preserve">плане </w:t>
      </w:r>
      <w:r w:rsidR="005C2D75">
        <w:rPr>
          <w:sz w:val="24"/>
          <w:szCs w:val="24"/>
        </w:rPr>
        <w:t>(Приложение № 2 к настоящему Договору)</w:t>
      </w:r>
      <w:r w:rsidR="00C63D81" w:rsidRPr="006F17A4">
        <w:rPr>
          <w:sz w:val="24"/>
          <w:szCs w:val="24"/>
        </w:rPr>
        <w:t xml:space="preserve">, </w:t>
      </w:r>
      <w:r w:rsidR="005C2D75">
        <w:rPr>
          <w:sz w:val="24"/>
          <w:szCs w:val="24"/>
        </w:rPr>
        <w:t xml:space="preserve">Исполнитель </w:t>
      </w:r>
      <w:r w:rsidR="005C2D75">
        <w:rPr>
          <w:sz w:val="24"/>
          <w:szCs w:val="24"/>
        </w:rPr>
        <w:lastRenderedPageBreak/>
        <w:t xml:space="preserve">по требованию Заказчика оплачивает последнему </w:t>
      </w:r>
      <w:r w:rsidR="00C63D81" w:rsidRPr="006F17A4">
        <w:rPr>
          <w:sz w:val="24"/>
          <w:szCs w:val="24"/>
        </w:rPr>
        <w:t xml:space="preserve"> </w:t>
      </w:r>
      <w:r w:rsidR="005C2D75">
        <w:rPr>
          <w:sz w:val="24"/>
          <w:szCs w:val="24"/>
        </w:rPr>
        <w:t>неустойку</w:t>
      </w:r>
      <w:r w:rsidR="005C2D75" w:rsidRPr="006F17A4">
        <w:rPr>
          <w:sz w:val="24"/>
          <w:szCs w:val="24"/>
        </w:rPr>
        <w:t xml:space="preserve"> </w:t>
      </w:r>
      <w:r w:rsidR="00C63D81" w:rsidRPr="006F17A4">
        <w:rPr>
          <w:sz w:val="24"/>
          <w:szCs w:val="24"/>
        </w:rPr>
        <w:t xml:space="preserve">в размере 0,5 % от стоимости </w:t>
      </w:r>
      <w:r w:rsidR="005C2D75">
        <w:rPr>
          <w:sz w:val="24"/>
          <w:szCs w:val="24"/>
        </w:rPr>
        <w:t>Р</w:t>
      </w:r>
      <w:r w:rsidR="005C2D75" w:rsidRPr="006F17A4">
        <w:rPr>
          <w:sz w:val="24"/>
          <w:szCs w:val="24"/>
        </w:rPr>
        <w:t>абот</w:t>
      </w:r>
      <w:r w:rsidR="005C2D75">
        <w:rPr>
          <w:sz w:val="24"/>
          <w:szCs w:val="24"/>
        </w:rPr>
        <w:t>ы</w:t>
      </w:r>
      <w:r w:rsidR="005C2D75" w:rsidRPr="006F17A4">
        <w:rPr>
          <w:sz w:val="24"/>
          <w:szCs w:val="24"/>
        </w:rPr>
        <w:t xml:space="preserve"> </w:t>
      </w:r>
      <w:r w:rsidR="00C63D81" w:rsidRPr="006F17A4">
        <w:rPr>
          <w:sz w:val="24"/>
          <w:szCs w:val="24"/>
        </w:rPr>
        <w:t>в</w:t>
      </w:r>
      <w:r w:rsidR="009B7E54" w:rsidRPr="006F17A4">
        <w:rPr>
          <w:sz w:val="24"/>
          <w:szCs w:val="24"/>
        </w:rPr>
        <w:t xml:space="preserve"> целом</w:t>
      </w:r>
      <w:r w:rsidR="005C2D75">
        <w:rPr>
          <w:sz w:val="24"/>
          <w:szCs w:val="24"/>
        </w:rPr>
        <w:t>, установленной пунктом</w:t>
      </w:r>
      <w:r w:rsidR="006509F6">
        <w:rPr>
          <w:sz w:val="24"/>
          <w:szCs w:val="24"/>
        </w:rPr>
        <w:t xml:space="preserve"> 2.1</w:t>
      </w:r>
      <w:r w:rsidR="005C2D75">
        <w:rPr>
          <w:sz w:val="24"/>
          <w:szCs w:val="24"/>
        </w:rPr>
        <w:t xml:space="preserve"> настоящего Договора,</w:t>
      </w:r>
      <w:r w:rsidR="009B7E54" w:rsidRPr="006F17A4">
        <w:rPr>
          <w:sz w:val="24"/>
          <w:szCs w:val="24"/>
        </w:rPr>
        <w:t xml:space="preserve"> за каждый день просрочки</w:t>
      </w:r>
      <w:r w:rsidR="005C2D75">
        <w:rPr>
          <w:sz w:val="24"/>
          <w:szCs w:val="24"/>
        </w:rPr>
        <w:t>.</w:t>
      </w:r>
    </w:p>
    <w:p w:rsidR="0032562C" w:rsidRPr="006F17A4" w:rsidRDefault="0032562C" w:rsidP="00CB1D9F">
      <w:pPr>
        <w:ind w:firstLine="567"/>
        <w:jc w:val="both"/>
        <w:rPr>
          <w:sz w:val="24"/>
          <w:szCs w:val="24"/>
        </w:rPr>
      </w:pPr>
      <w:r>
        <w:rPr>
          <w:sz w:val="24"/>
          <w:szCs w:val="24"/>
        </w:rPr>
        <w:t xml:space="preserve">5.4. В случае нарушения Заказчиком срока </w:t>
      </w:r>
      <w:r w:rsidRPr="006F17A4">
        <w:rPr>
          <w:sz w:val="24"/>
          <w:szCs w:val="24"/>
        </w:rPr>
        <w:t xml:space="preserve"> </w:t>
      </w:r>
      <w:r>
        <w:rPr>
          <w:sz w:val="24"/>
          <w:szCs w:val="24"/>
        </w:rPr>
        <w:t>оплаты Р</w:t>
      </w:r>
      <w:r w:rsidRPr="006F17A4">
        <w:rPr>
          <w:sz w:val="24"/>
          <w:szCs w:val="24"/>
        </w:rPr>
        <w:t>абот</w:t>
      </w:r>
      <w:r>
        <w:rPr>
          <w:sz w:val="24"/>
          <w:szCs w:val="24"/>
        </w:rPr>
        <w:t>ы</w:t>
      </w:r>
      <w:r w:rsidRPr="006F17A4">
        <w:rPr>
          <w:sz w:val="24"/>
          <w:szCs w:val="24"/>
        </w:rPr>
        <w:t xml:space="preserve"> (этапа </w:t>
      </w:r>
      <w:r>
        <w:rPr>
          <w:sz w:val="24"/>
          <w:szCs w:val="24"/>
        </w:rPr>
        <w:t>Р</w:t>
      </w:r>
      <w:r w:rsidRPr="006F17A4">
        <w:rPr>
          <w:sz w:val="24"/>
          <w:szCs w:val="24"/>
        </w:rPr>
        <w:t>абот</w:t>
      </w:r>
      <w:r>
        <w:rPr>
          <w:sz w:val="24"/>
          <w:szCs w:val="24"/>
        </w:rPr>
        <w:t>ы</w:t>
      </w:r>
      <w:r w:rsidRPr="006F17A4">
        <w:rPr>
          <w:sz w:val="24"/>
          <w:szCs w:val="24"/>
        </w:rPr>
        <w:t xml:space="preserve">), установленного в </w:t>
      </w:r>
      <w:r>
        <w:rPr>
          <w:sz w:val="24"/>
          <w:szCs w:val="24"/>
        </w:rPr>
        <w:t>К</w:t>
      </w:r>
      <w:r w:rsidRPr="006F17A4">
        <w:rPr>
          <w:sz w:val="24"/>
          <w:szCs w:val="24"/>
        </w:rPr>
        <w:t xml:space="preserve">алендарном плане </w:t>
      </w:r>
      <w:r>
        <w:rPr>
          <w:sz w:val="24"/>
          <w:szCs w:val="24"/>
        </w:rPr>
        <w:t>(Приложение № 2 к настоящему Договору)</w:t>
      </w:r>
      <w:r w:rsidRPr="006F17A4">
        <w:rPr>
          <w:sz w:val="24"/>
          <w:szCs w:val="24"/>
        </w:rPr>
        <w:t xml:space="preserve">, </w:t>
      </w:r>
      <w:r>
        <w:rPr>
          <w:sz w:val="24"/>
          <w:szCs w:val="24"/>
        </w:rPr>
        <w:t xml:space="preserve">Заказчик по требованию Исполнителя  оплачивает последнему </w:t>
      </w:r>
      <w:r w:rsidRPr="006F17A4">
        <w:rPr>
          <w:sz w:val="24"/>
          <w:szCs w:val="24"/>
        </w:rPr>
        <w:t xml:space="preserve"> </w:t>
      </w:r>
      <w:r>
        <w:rPr>
          <w:sz w:val="24"/>
          <w:szCs w:val="24"/>
        </w:rPr>
        <w:t>неустойку</w:t>
      </w:r>
      <w:r w:rsidRPr="006F17A4">
        <w:rPr>
          <w:sz w:val="24"/>
          <w:szCs w:val="24"/>
        </w:rPr>
        <w:t xml:space="preserve"> в размере 0,5 % от стоимости </w:t>
      </w:r>
      <w:r>
        <w:rPr>
          <w:sz w:val="24"/>
          <w:szCs w:val="24"/>
        </w:rPr>
        <w:t>Р</w:t>
      </w:r>
      <w:r w:rsidRPr="006F17A4">
        <w:rPr>
          <w:sz w:val="24"/>
          <w:szCs w:val="24"/>
        </w:rPr>
        <w:t>абот</w:t>
      </w:r>
      <w:r>
        <w:rPr>
          <w:sz w:val="24"/>
          <w:szCs w:val="24"/>
        </w:rPr>
        <w:t>ы</w:t>
      </w:r>
      <w:r w:rsidRPr="006F17A4">
        <w:rPr>
          <w:sz w:val="24"/>
          <w:szCs w:val="24"/>
        </w:rPr>
        <w:t xml:space="preserve"> в целом</w:t>
      </w:r>
      <w:r>
        <w:rPr>
          <w:sz w:val="24"/>
          <w:szCs w:val="24"/>
        </w:rPr>
        <w:t>, установленной пунктом 2.1 настоящего Договора,</w:t>
      </w:r>
      <w:r w:rsidRPr="006F17A4">
        <w:rPr>
          <w:sz w:val="24"/>
          <w:szCs w:val="24"/>
        </w:rPr>
        <w:t xml:space="preserve"> за каждый день просрочки</w:t>
      </w:r>
      <w:r>
        <w:rPr>
          <w:sz w:val="24"/>
          <w:szCs w:val="24"/>
        </w:rPr>
        <w:t>.</w:t>
      </w:r>
    </w:p>
    <w:p w:rsidR="004B06A7" w:rsidRPr="006F17A4" w:rsidRDefault="0032562C" w:rsidP="00CB1D9F">
      <w:pPr>
        <w:ind w:firstLine="567"/>
        <w:jc w:val="both"/>
        <w:rPr>
          <w:sz w:val="24"/>
          <w:szCs w:val="24"/>
        </w:rPr>
      </w:pPr>
      <w:r>
        <w:rPr>
          <w:sz w:val="24"/>
          <w:szCs w:val="24"/>
        </w:rPr>
        <w:t>5.5</w:t>
      </w:r>
      <w:r w:rsidR="004B06A7" w:rsidRPr="006F17A4">
        <w:rPr>
          <w:sz w:val="24"/>
          <w:szCs w:val="24"/>
        </w:rPr>
        <w:t>. В случае</w:t>
      </w:r>
      <w:proofErr w:type="gramStart"/>
      <w:r w:rsidR="004B06A7" w:rsidRPr="006F17A4">
        <w:rPr>
          <w:sz w:val="24"/>
          <w:szCs w:val="24"/>
        </w:rPr>
        <w:t>,</w:t>
      </w:r>
      <w:proofErr w:type="gramEnd"/>
      <w:r w:rsidR="004B06A7" w:rsidRPr="006F17A4">
        <w:rPr>
          <w:sz w:val="24"/>
          <w:szCs w:val="24"/>
        </w:rPr>
        <w:t xml:space="preserve"> если выполненные </w:t>
      </w:r>
      <w:r w:rsidR="005C2D75">
        <w:rPr>
          <w:sz w:val="24"/>
          <w:szCs w:val="24"/>
        </w:rPr>
        <w:t>Р</w:t>
      </w:r>
      <w:r w:rsidR="005C2D75" w:rsidRPr="006F17A4">
        <w:rPr>
          <w:sz w:val="24"/>
          <w:szCs w:val="24"/>
        </w:rPr>
        <w:t xml:space="preserve">аботы  </w:t>
      </w:r>
      <w:r w:rsidR="004B06A7" w:rsidRPr="006F17A4">
        <w:rPr>
          <w:sz w:val="24"/>
          <w:szCs w:val="24"/>
        </w:rPr>
        <w:t xml:space="preserve">(этап </w:t>
      </w:r>
      <w:r w:rsidR="005C2D75">
        <w:rPr>
          <w:sz w:val="24"/>
          <w:szCs w:val="24"/>
        </w:rPr>
        <w:t>Р</w:t>
      </w:r>
      <w:r w:rsidR="005C2D75" w:rsidRPr="006F17A4">
        <w:rPr>
          <w:sz w:val="24"/>
          <w:szCs w:val="24"/>
        </w:rPr>
        <w:t>абот</w:t>
      </w:r>
      <w:r w:rsidR="005C2D75">
        <w:rPr>
          <w:sz w:val="24"/>
          <w:szCs w:val="24"/>
        </w:rPr>
        <w:t>ы</w:t>
      </w:r>
      <w:r w:rsidR="004B06A7" w:rsidRPr="006F17A4">
        <w:rPr>
          <w:sz w:val="24"/>
          <w:szCs w:val="24"/>
        </w:rPr>
        <w:t xml:space="preserve">) признаются выполненными с нарушением  требований </w:t>
      </w:r>
      <w:r w:rsidR="005C2D75">
        <w:rPr>
          <w:sz w:val="24"/>
          <w:szCs w:val="24"/>
        </w:rPr>
        <w:t>Т</w:t>
      </w:r>
      <w:r w:rsidR="005C2D75" w:rsidRPr="006F17A4">
        <w:rPr>
          <w:sz w:val="24"/>
          <w:szCs w:val="24"/>
        </w:rPr>
        <w:t xml:space="preserve">ехнического </w:t>
      </w:r>
      <w:r w:rsidR="004B06A7" w:rsidRPr="006F17A4">
        <w:rPr>
          <w:sz w:val="24"/>
          <w:szCs w:val="24"/>
        </w:rPr>
        <w:t>задания</w:t>
      </w:r>
      <w:r w:rsidR="005C2D75">
        <w:rPr>
          <w:sz w:val="24"/>
          <w:szCs w:val="24"/>
        </w:rPr>
        <w:t xml:space="preserve"> (Приложение № 1 к настоящему Договору)</w:t>
      </w:r>
      <w:r w:rsidR="004B06A7" w:rsidRPr="006F17A4">
        <w:rPr>
          <w:sz w:val="24"/>
          <w:szCs w:val="24"/>
        </w:rPr>
        <w:t>, требований законодательства</w:t>
      </w:r>
      <w:r w:rsidR="005C2D75">
        <w:rPr>
          <w:sz w:val="24"/>
          <w:szCs w:val="24"/>
        </w:rPr>
        <w:t xml:space="preserve"> Российской Федерации</w:t>
      </w:r>
      <w:r w:rsidR="004B06A7" w:rsidRPr="006F17A4">
        <w:rPr>
          <w:sz w:val="24"/>
          <w:szCs w:val="24"/>
        </w:rPr>
        <w:t xml:space="preserve">, Заказчик вправе предъявить Исполнителю требование об уплате штрафа в размере 10 % от стоимости </w:t>
      </w:r>
      <w:r w:rsidR="006509F6">
        <w:rPr>
          <w:sz w:val="24"/>
          <w:szCs w:val="24"/>
        </w:rPr>
        <w:t>Р</w:t>
      </w:r>
      <w:r w:rsidR="006509F6" w:rsidRPr="006F17A4">
        <w:rPr>
          <w:sz w:val="24"/>
          <w:szCs w:val="24"/>
        </w:rPr>
        <w:t xml:space="preserve">аботы </w:t>
      </w:r>
      <w:r w:rsidR="006509F6">
        <w:rPr>
          <w:sz w:val="24"/>
          <w:szCs w:val="24"/>
        </w:rPr>
        <w:t xml:space="preserve">по настоящему Договору </w:t>
      </w:r>
      <w:r w:rsidR="006509F6" w:rsidRPr="006F17A4">
        <w:rPr>
          <w:sz w:val="24"/>
          <w:szCs w:val="24"/>
        </w:rPr>
        <w:t>в целом</w:t>
      </w:r>
      <w:r w:rsidR="006509F6">
        <w:rPr>
          <w:sz w:val="24"/>
          <w:szCs w:val="24"/>
        </w:rPr>
        <w:t xml:space="preserve">/ </w:t>
      </w:r>
      <w:r w:rsidR="006509F6" w:rsidRPr="006F17A4">
        <w:rPr>
          <w:sz w:val="24"/>
          <w:szCs w:val="24"/>
        </w:rPr>
        <w:t xml:space="preserve">выполненного этапа </w:t>
      </w:r>
      <w:r w:rsidR="005C2D75">
        <w:rPr>
          <w:sz w:val="24"/>
          <w:szCs w:val="24"/>
        </w:rPr>
        <w:t>Р</w:t>
      </w:r>
      <w:r w:rsidR="005C2D75" w:rsidRPr="006F17A4">
        <w:rPr>
          <w:sz w:val="24"/>
          <w:szCs w:val="24"/>
        </w:rPr>
        <w:t>абот</w:t>
      </w:r>
      <w:r w:rsidR="006509F6">
        <w:rPr>
          <w:sz w:val="24"/>
          <w:szCs w:val="24"/>
        </w:rPr>
        <w:t>ы (соответственно)</w:t>
      </w:r>
      <w:r w:rsidR="004B06A7" w:rsidRPr="006F17A4">
        <w:rPr>
          <w:sz w:val="24"/>
          <w:szCs w:val="24"/>
        </w:rPr>
        <w:t xml:space="preserve">. </w:t>
      </w:r>
    </w:p>
    <w:p w:rsidR="0078471A" w:rsidRPr="006F17A4" w:rsidRDefault="0078471A" w:rsidP="00CB1D9F">
      <w:pPr>
        <w:ind w:firstLine="567"/>
        <w:jc w:val="both"/>
        <w:rPr>
          <w:sz w:val="24"/>
          <w:szCs w:val="24"/>
        </w:rPr>
      </w:pPr>
      <w:r w:rsidRPr="006F17A4">
        <w:rPr>
          <w:sz w:val="24"/>
          <w:szCs w:val="24"/>
        </w:rPr>
        <w:t>5.</w:t>
      </w:r>
      <w:r w:rsidR="0032562C">
        <w:rPr>
          <w:sz w:val="24"/>
          <w:szCs w:val="24"/>
        </w:rPr>
        <w:t>6</w:t>
      </w:r>
      <w:r w:rsidRPr="006F17A4">
        <w:rPr>
          <w:sz w:val="24"/>
          <w:szCs w:val="24"/>
        </w:rPr>
        <w:t>. Убытки, понесенные Заказчиком по вине Исполнителя, а также штрафы и пени, взысканные с Заказчика по вине Исполнителя, подлежат возмещению за счет последнего.</w:t>
      </w:r>
    </w:p>
    <w:p w:rsidR="0078471A" w:rsidRPr="006F17A4" w:rsidRDefault="0078471A" w:rsidP="00CB1D9F">
      <w:pPr>
        <w:ind w:firstLine="567"/>
        <w:jc w:val="both"/>
        <w:rPr>
          <w:sz w:val="24"/>
          <w:szCs w:val="24"/>
        </w:rPr>
      </w:pPr>
      <w:r w:rsidRPr="006F17A4">
        <w:rPr>
          <w:sz w:val="24"/>
          <w:szCs w:val="24"/>
        </w:rPr>
        <w:t>5.</w:t>
      </w:r>
      <w:r w:rsidR="0032562C">
        <w:rPr>
          <w:sz w:val="24"/>
          <w:szCs w:val="24"/>
        </w:rPr>
        <w:t>7</w:t>
      </w:r>
      <w:r w:rsidRPr="006F17A4">
        <w:rPr>
          <w:sz w:val="24"/>
          <w:szCs w:val="24"/>
        </w:rPr>
        <w:t xml:space="preserve">.  Уплата пени, убытков, не освобождает Стороны от выполнения возложенных на них настоящим </w:t>
      </w:r>
      <w:r w:rsidR="006A78CE">
        <w:rPr>
          <w:sz w:val="24"/>
          <w:szCs w:val="24"/>
        </w:rPr>
        <w:t>Д</w:t>
      </w:r>
      <w:r w:rsidR="006A78CE" w:rsidRPr="006F17A4">
        <w:rPr>
          <w:sz w:val="24"/>
          <w:szCs w:val="24"/>
        </w:rPr>
        <w:t xml:space="preserve">оговором </w:t>
      </w:r>
      <w:r w:rsidRPr="006F17A4">
        <w:rPr>
          <w:sz w:val="24"/>
          <w:szCs w:val="24"/>
        </w:rPr>
        <w:t>обязательств или устранения нарушений.</w:t>
      </w:r>
    </w:p>
    <w:p w:rsidR="00182C3F" w:rsidRPr="006F17A4" w:rsidRDefault="00182C3F" w:rsidP="0019584E">
      <w:pPr>
        <w:pStyle w:val="31"/>
        <w:spacing w:line="22" w:lineRule="atLeast"/>
        <w:ind w:firstLine="0"/>
        <w:rPr>
          <w:szCs w:val="24"/>
        </w:rPr>
      </w:pPr>
    </w:p>
    <w:p w:rsidR="005A1CFA" w:rsidRDefault="0078471A" w:rsidP="00404CA8">
      <w:pPr>
        <w:pStyle w:val="af8"/>
        <w:numPr>
          <w:ilvl w:val="0"/>
          <w:numId w:val="31"/>
        </w:numPr>
        <w:shd w:val="clear" w:color="auto" w:fill="FFFFFF"/>
        <w:jc w:val="center"/>
        <w:rPr>
          <w:b/>
          <w:bCs/>
          <w:spacing w:val="7"/>
          <w:sz w:val="24"/>
          <w:szCs w:val="24"/>
        </w:rPr>
      </w:pPr>
      <w:r w:rsidRPr="006F17A4">
        <w:rPr>
          <w:b/>
          <w:bCs/>
          <w:spacing w:val="7"/>
          <w:sz w:val="24"/>
          <w:szCs w:val="24"/>
        </w:rPr>
        <w:t>Конфиденциальная информация</w:t>
      </w:r>
    </w:p>
    <w:p w:rsidR="005C2D75" w:rsidRPr="00404CA8" w:rsidRDefault="005C2D75" w:rsidP="00080544">
      <w:pPr>
        <w:pStyle w:val="af8"/>
        <w:shd w:val="clear" w:color="auto" w:fill="FFFFFF"/>
        <w:ind w:left="927"/>
        <w:rPr>
          <w:b/>
          <w:bCs/>
          <w:spacing w:val="7"/>
          <w:sz w:val="24"/>
          <w:szCs w:val="24"/>
        </w:rPr>
      </w:pPr>
    </w:p>
    <w:p w:rsidR="005C2D75" w:rsidRPr="005C2D75" w:rsidRDefault="0078471A" w:rsidP="005C2D75">
      <w:pPr>
        <w:shd w:val="clear" w:color="auto" w:fill="FFFFFF"/>
        <w:tabs>
          <w:tab w:val="left" w:pos="1459"/>
        </w:tabs>
        <w:ind w:firstLine="567"/>
        <w:jc w:val="both"/>
        <w:rPr>
          <w:spacing w:val="-2"/>
          <w:sz w:val="24"/>
          <w:szCs w:val="24"/>
        </w:rPr>
      </w:pPr>
      <w:r w:rsidRPr="006F17A4">
        <w:rPr>
          <w:spacing w:val="-2"/>
          <w:sz w:val="24"/>
          <w:szCs w:val="24"/>
        </w:rPr>
        <w:t xml:space="preserve">6.1. </w:t>
      </w:r>
      <w:r w:rsidR="005C2D75" w:rsidRPr="005C2D75">
        <w:rPr>
          <w:spacing w:val="-2"/>
          <w:sz w:val="24"/>
          <w:szCs w:val="24"/>
        </w:rPr>
        <w:t>Вся информация, связанная с настоящим Договором</w:t>
      </w:r>
      <w:r w:rsidR="0032562C">
        <w:rPr>
          <w:spacing w:val="-2"/>
          <w:sz w:val="24"/>
          <w:szCs w:val="24"/>
        </w:rPr>
        <w:t>,</w:t>
      </w:r>
      <w:r w:rsidR="005C2D75" w:rsidRPr="005C2D75">
        <w:rPr>
          <w:spacing w:val="-2"/>
          <w:sz w:val="24"/>
          <w:szCs w:val="24"/>
        </w:rPr>
        <w:t xml:space="preserve"> является конфиденциальной, если иное специально не оговорено Сторонами. Конфиденциальной информацией также признается информация, содержащиеся в документах, оформляющих совместную деятельность Сторон в рамках настоящего Договора, а также информация, ставшая известной другой Стороне в связи с исполнением настоящего Договора.</w:t>
      </w:r>
    </w:p>
    <w:p w:rsidR="005C2D75" w:rsidRPr="005C2D75" w:rsidRDefault="005C2D75" w:rsidP="005C2D75">
      <w:pPr>
        <w:shd w:val="clear" w:color="auto" w:fill="FFFFFF"/>
        <w:tabs>
          <w:tab w:val="left" w:pos="1459"/>
        </w:tabs>
        <w:ind w:firstLine="567"/>
        <w:jc w:val="both"/>
        <w:rPr>
          <w:spacing w:val="-2"/>
          <w:sz w:val="24"/>
          <w:szCs w:val="24"/>
        </w:rPr>
      </w:pPr>
      <w:r>
        <w:rPr>
          <w:spacing w:val="-2"/>
          <w:sz w:val="24"/>
          <w:szCs w:val="24"/>
        </w:rPr>
        <w:t>6</w:t>
      </w:r>
      <w:r w:rsidRPr="005C2D75">
        <w:rPr>
          <w:spacing w:val="-2"/>
          <w:sz w:val="24"/>
          <w:szCs w:val="24"/>
        </w:rPr>
        <w:t>.2.</w:t>
      </w:r>
      <w:r w:rsidRPr="005C2D75">
        <w:rPr>
          <w:spacing w:val="-2"/>
          <w:sz w:val="24"/>
          <w:szCs w:val="24"/>
        </w:rPr>
        <w:tab/>
        <w:t>Стороны обязуются не разглашать, не передавать и не делать каким-либо еще способом доступными третьим организациям и лицам указанную выше конфиденциальную информацию без письменного согласия другой Стороны, кроме ниже перечисленных случаев:</w:t>
      </w:r>
    </w:p>
    <w:p w:rsidR="005C2D75" w:rsidRPr="005C2D75" w:rsidRDefault="005C2D75" w:rsidP="005C2D75">
      <w:pPr>
        <w:shd w:val="clear" w:color="auto" w:fill="FFFFFF"/>
        <w:tabs>
          <w:tab w:val="left" w:pos="1459"/>
        </w:tabs>
        <w:ind w:firstLine="567"/>
        <w:jc w:val="both"/>
        <w:rPr>
          <w:spacing w:val="-2"/>
          <w:sz w:val="24"/>
          <w:szCs w:val="24"/>
        </w:rPr>
      </w:pPr>
      <w:r w:rsidRPr="005C2D75">
        <w:rPr>
          <w:spacing w:val="-2"/>
          <w:sz w:val="24"/>
          <w:szCs w:val="24"/>
        </w:rPr>
        <w:t>-</w:t>
      </w:r>
      <w:r w:rsidRPr="005C2D75">
        <w:rPr>
          <w:spacing w:val="-2"/>
          <w:sz w:val="24"/>
          <w:szCs w:val="24"/>
        </w:rPr>
        <w:tab/>
        <w:t>если такая информация должна быть предоставлена в ходе ведения судебного или арбитражного разбирательства;</w:t>
      </w:r>
    </w:p>
    <w:p w:rsidR="005C2D75" w:rsidRPr="005C2D75" w:rsidRDefault="005C2D75" w:rsidP="005C2D75">
      <w:pPr>
        <w:shd w:val="clear" w:color="auto" w:fill="FFFFFF"/>
        <w:tabs>
          <w:tab w:val="left" w:pos="1459"/>
        </w:tabs>
        <w:ind w:firstLine="567"/>
        <w:jc w:val="both"/>
        <w:rPr>
          <w:spacing w:val="-2"/>
          <w:sz w:val="24"/>
          <w:szCs w:val="24"/>
        </w:rPr>
      </w:pPr>
      <w:r w:rsidRPr="005C2D75">
        <w:rPr>
          <w:spacing w:val="-2"/>
          <w:sz w:val="24"/>
          <w:szCs w:val="24"/>
        </w:rPr>
        <w:t>-</w:t>
      </w:r>
      <w:r w:rsidRPr="005C2D75">
        <w:rPr>
          <w:spacing w:val="-2"/>
          <w:sz w:val="24"/>
          <w:szCs w:val="24"/>
        </w:rPr>
        <w:tab/>
        <w:t xml:space="preserve">информация может быть раскрыта любому профессиональному юридическому или финансовому консультанту Сторон, чья деятельность непосредственно связана с договором, </w:t>
      </w:r>
      <w:proofErr w:type="spellStart"/>
      <w:r w:rsidRPr="005C2D75">
        <w:rPr>
          <w:spacing w:val="-2"/>
          <w:sz w:val="24"/>
          <w:szCs w:val="24"/>
        </w:rPr>
        <w:t>аффилированному</w:t>
      </w:r>
      <w:proofErr w:type="spellEnd"/>
      <w:r w:rsidRPr="005C2D75">
        <w:rPr>
          <w:spacing w:val="-2"/>
          <w:sz w:val="24"/>
          <w:szCs w:val="24"/>
        </w:rPr>
        <w:t xml:space="preserve"> лицу, при условии, что вышеуказанный консультант и/или </w:t>
      </w:r>
      <w:proofErr w:type="spellStart"/>
      <w:r w:rsidRPr="005C2D75">
        <w:rPr>
          <w:spacing w:val="-2"/>
          <w:sz w:val="24"/>
          <w:szCs w:val="24"/>
        </w:rPr>
        <w:t>аффилированное</w:t>
      </w:r>
      <w:proofErr w:type="spellEnd"/>
      <w:r w:rsidRPr="005C2D75">
        <w:rPr>
          <w:spacing w:val="-2"/>
          <w:sz w:val="24"/>
          <w:szCs w:val="24"/>
        </w:rPr>
        <w:t xml:space="preserve"> лицо возьмет на себя обязательство хранить указанную информацию как конфиденциальную;</w:t>
      </w:r>
    </w:p>
    <w:p w:rsidR="005C2D75" w:rsidRPr="005C2D75" w:rsidRDefault="005C2D75" w:rsidP="005C2D75">
      <w:pPr>
        <w:shd w:val="clear" w:color="auto" w:fill="FFFFFF"/>
        <w:tabs>
          <w:tab w:val="left" w:pos="1459"/>
        </w:tabs>
        <w:ind w:firstLine="567"/>
        <w:jc w:val="both"/>
        <w:rPr>
          <w:spacing w:val="-2"/>
          <w:sz w:val="24"/>
          <w:szCs w:val="24"/>
        </w:rPr>
      </w:pPr>
      <w:r w:rsidRPr="005C2D75">
        <w:rPr>
          <w:spacing w:val="-2"/>
          <w:sz w:val="24"/>
          <w:szCs w:val="24"/>
        </w:rPr>
        <w:t>-</w:t>
      </w:r>
      <w:r w:rsidRPr="005C2D75">
        <w:rPr>
          <w:spacing w:val="-2"/>
          <w:sz w:val="24"/>
          <w:szCs w:val="24"/>
        </w:rPr>
        <w:tab/>
        <w:t>если такая информация стала публично известной вне зависимости от воли Сторон;</w:t>
      </w:r>
    </w:p>
    <w:p w:rsidR="005C2D75" w:rsidRPr="005C2D75" w:rsidRDefault="005C2D75" w:rsidP="005C2D75">
      <w:pPr>
        <w:shd w:val="clear" w:color="auto" w:fill="FFFFFF"/>
        <w:tabs>
          <w:tab w:val="left" w:pos="1459"/>
        </w:tabs>
        <w:ind w:firstLine="567"/>
        <w:jc w:val="both"/>
        <w:rPr>
          <w:spacing w:val="-2"/>
          <w:sz w:val="24"/>
          <w:szCs w:val="24"/>
        </w:rPr>
      </w:pPr>
      <w:r w:rsidRPr="005C2D75">
        <w:rPr>
          <w:spacing w:val="-2"/>
          <w:sz w:val="24"/>
          <w:szCs w:val="24"/>
        </w:rPr>
        <w:t>-</w:t>
      </w:r>
      <w:r w:rsidRPr="005C2D75">
        <w:rPr>
          <w:spacing w:val="-2"/>
          <w:sz w:val="24"/>
          <w:szCs w:val="24"/>
        </w:rPr>
        <w:tab/>
        <w:t>в других случаях в порядке, предусмотренных законодательством Российской Федерации.</w:t>
      </w:r>
    </w:p>
    <w:p w:rsidR="005C2D75" w:rsidRPr="005C2D75" w:rsidRDefault="005C2D75" w:rsidP="005C2D75">
      <w:pPr>
        <w:shd w:val="clear" w:color="auto" w:fill="FFFFFF"/>
        <w:tabs>
          <w:tab w:val="left" w:pos="1459"/>
        </w:tabs>
        <w:ind w:firstLine="567"/>
        <w:jc w:val="both"/>
        <w:rPr>
          <w:spacing w:val="-2"/>
          <w:sz w:val="24"/>
          <w:szCs w:val="24"/>
        </w:rPr>
      </w:pPr>
      <w:r>
        <w:rPr>
          <w:spacing w:val="-2"/>
          <w:sz w:val="24"/>
          <w:szCs w:val="24"/>
        </w:rPr>
        <w:t>6</w:t>
      </w:r>
      <w:r w:rsidRPr="005C2D75">
        <w:rPr>
          <w:spacing w:val="-2"/>
          <w:sz w:val="24"/>
          <w:szCs w:val="24"/>
        </w:rPr>
        <w:t>.3.</w:t>
      </w:r>
      <w:r w:rsidRPr="005C2D75">
        <w:rPr>
          <w:spacing w:val="-2"/>
          <w:sz w:val="24"/>
          <w:szCs w:val="24"/>
        </w:rPr>
        <w:tab/>
        <w:t>Обязательства по сохранению конфиденциальной информации, предусмотренные настоящей статьей, сохраняются в силе в течение всего срока действия Договора, а также в течение 5 (пяти) календарных лет после окончания срока действия настоящего Договора.</w:t>
      </w:r>
    </w:p>
    <w:p w:rsidR="005C2D75" w:rsidRPr="005C2D75" w:rsidRDefault="005C2D75" w:rsidP="005C2D75">
      <w:pPr>
        <w:shd w:val="clear" w:color="auto" w:fill="FFFFFF"/>
        <w:tabs>
          <w:tab w:val="left" w:pos="1459"/>
        </w:tabs>
        <w:ind w:firstLine="567"/>
        <w:jc w:val="both"/>
        <w:rPr>
          <w:spacing w:val="-2"/>
          <w:sz w:val="24"/>
          <w:szCs w:val="24"/>
        </w:rPr>
      </w:pPr>
      <w:r>
        <w:rPr>
          <w:spacing w:val="-2"/>
          <w:sz w:val="24"/>
          <w:szCs w:val="24"/>
        </w:rPr>
        <w:t>6</w:t>
      </w:r>
      <w:r w:rsidRPr="005C2D75">
        <w:rPr>
          <w:spacing w:val="-2"/>
          <w:sz w:val="24"/>
          <w:szCs w:val="24"/>
        </w:rPr>
        <w:t>.4.</w:t>
      </w:r>
      <w:r w:rsidRPr="005C2D75">
        <w:rPr>
          <w:spacing w:val="-2"/>
          <w:sz w:val="24"/>
          <w:szCs w:val="24"/>
        </w:rPr>
        <w:tab/>
        <w:t>Сторона, допустившая нарушение обязательства по сохранению конфиденциальной информации, несет ответственность за умышленное или неумышленное несанкционированное разглашение такой информации. В случае разглашения конфиденциальной информации нарушившая Сторона возмещает другой Стороне причиненные в результате таких действий убытки.</w:t>
      </w:r>
    </w:p>
    <w:p w:rsidR="00EE5724" w:rsidRPr="006F17A4" w:rsidRDefault="005C2D75" w:rsidP="005C2D75">
      <w:pPr>
        <w:shd w:val="clear" w:color="auto" w:fill="FFFFFF"/>
        <w:tabs>
          <w:tab w:val="left" w:pos="1459"/>
        </w:tabs>
        <w:ind w:firstLine="567"/>
        <w:jc w:val="both"/>
        <w:rPr>
          <w:sz w:val="24"/>
          <w:szCs w:val="24"/>
        </w:rPr>
      </w:pPr>
      <w:r>
        <w:rPr>
          <w:spacing w:val="-2"/>
          <w:sz w:val="24"/>
          <w:szCs w:val="24"/>
        </w:rPr>
        <w:t>6</w:t>
      </w:r>
      <w:r w:rsidRPr="005C2D75">
        <w:rPr>
          <w:spacing w:val="-2"/>
          <w:sz w:val="24"/>
          <w:szCs w:val="24"/>
        </w:rPr>
        <w:t xml:space="preserve">.5. Не разглашать третьим лицам конфиденциальную информацию Заказчика, а также не использовать её для целей, не связанных с исполнением настоящего Договора, без письменного разрешения Заказчика, а также предусмотреть соответствующую обязанность и ответственность работников, осуществляющих оказание Услуг, в должностных инструкциях либо в виде письменных обязательств о неразглашении конфиденциальной информации. Положение данного пункта не распространяется на случаи предоставления конфиденциальной информации налоговым, правоохранительным, а также иным надзорным и/или контролирующим государственным и территориальным органам. Конфиденциальной информацией признаются все результаты оказанных Исполнителем услуг по Договору, документы и материалы, а также любая иная информация, ставшая известной Исполнителю в связи с исполнением Договора. К </w:t>
      </w:r>
      <w:r w:rsidRPr="005C2D75">
        <w:rPr>
          <w:spacing w:val="-2"/>
          <w:sz w:val="24"/>
          <w:szCs w:val="24"/>
        </w:rPr>
        <w:lastRenderedPageBreak/>
        <w:t>конфиденциальной информации не могут быть отнесены сведения, которые не относятся к таковым по законодательству Российской Федерации</w:t>
      </w:r>
      <w:r w:rsidR="00EE5724" w:rsidRPr="006F17A4">
        <w:rPr>
          <w:sz w:val="24"/>
          <w:szCs w:val="24"/>
        </w:rPr>
        <w:t xml:space="preserve">. </w:t>
      </w:r>
    </w:p>
    <w:p w:rsidR="005559A5" w:rsidRDefault="005559A5" w:rsidP="00CB1D9F">
      <w:pPr>
        <w:autoSpaceDE w:val="0"/>
        <w:autoSpaceDN w:val="0"/>
        <w:adjustRightInd w:val="0"/>
        <w:ind w:firstLine="567"/>
        <w:jc w:val="both"/>
        <w:rPr>
          <w:b/>
          <w:sz w:val="24"/>
          <w:szCs w:val="24"/>
        </w:rPr>
      </w:pPr>
    </w:p>
    <w:p w:rsidR="005A1CFA" w:rsidRPr="00404CA8" w:rsidRDefault="000450CD" w:rsidP="005A1CFA">
      <w:pPr>
        <w:pStyle w:val="af8"/>
        <w:numPr>
          <w:ilvl w:val="0"/>
          <w:numId w:val="31"/>
        </w:numPr>
        <w:shd w:val="clear" w:color="auto" w:fill="FFFFFF"/>
        <w:spacing w:before="120"/>
        <w:jc w:val="center"/>
        <w:rPr>
          <w:rStyle w:val="FontStyle23"/>
          <w:b/>
          <w:bCs/>
          <w:spacing w:val="0"/>
          <w:sz w:val="24"/>
          <w:szCs w:val="24"/>
        </w:rPr>
      </w:pPr>
      <w:r w:rsidRPr="006F17A4">
        <w:rPr>
          <w:rStyle w:val="FontStyle23"/>
          <w:b/>
          <w:bCs/>
          <w:spacing w:val="0"/>
          <w:sz w:val="24"/>
          <w:szCs w:val="24"/>
        </w:rPr>
        <w:t>Интеллектуальная собственность</w:t>
      </w:r>
    </w:p>
    <w:p w:rsidR="005559A5" w:rsidRDefault="005559A5" w:rsidP="00CB1D9F">
      <w:pPr>
        <w:shd w:val="clear" w:color="auto" w:fill="FFFFFF"/>
        <w:ind w:firstLine="567"/>
        <w:jc w:val="both"/>
        <w:rPr>
          <w:rStyle w:val="FontStyle23"/>
          <w:spacing w:val="0"/>
          <w:sz w:val="24"/>
          <w:szCs w:val="24"/>
          <w:lang w:val="en-US"/>
        </w:rPr>
      </w:pPr>
    </w:p>
    <w:p w:rsidR="000450CD" w:rsidRPr="006F17A4" w:rsidRDefault="000450CD" w:rsidP="00CB1D9F">
      <w:pPr>
        <w:shd w:val="clear" w:color="auto" w:fill="FFFFFF"/>
        <w:ind w:firstLine="567"/>
        <w:jc w:val="both"/>
        <w:rPr>
          <w:sz w:val="24"/>
          <w:szCs w:val="24"/>
        </w:rPr>
      </w:pPr>
      <w:r w:rsidRPr="006F17A4">
        <w:rPr>
          <w:rStyle w:val="FontStyle23"/>
          <w:spacing w:val="0"/>
          <w:sz w:val="24"/>
          <w:szCs w:val="24"/>
        </w:rPr>
        <w:t xml:space="preserve">7.1. Если результаты Работы будут содержать в себе результаты интеллектуальной деятельности, то вместе с результатом Работ по настоящему Договору </w:t>
      </w:r>
      <w:proofErr w:type="gramStart"/>
      <w:r w:rsidRPr="006F17A4">
        <w:rPr>
          <w:rStyle w:val="FontStyle23"/>
          <w:spacing w:val="0"/>
          <w:sz w:val="24"/>
          <w:szCs w:val="24"/>
        </w:rPr>
        <w:t>с даты подписания</w:t>
      </w:r>
      <w:proofErr w:type="gramEnd"/>
      <w:r w:rsidRPr="006F17A4">
        <w:rPr>
          <w:rStyle w:val="FontStyle23"/>
          <w:spacing w:val="0"/>
          <w:sz w:val="24"/>
          <w:szCs w:val="24"/>
        </w:rPr>
        <w:t xml:space="preserve"> акта сдачи-приемки </w:t>
      </w:r>
      <w:r w:rsidR="005F4EED" w:rsidRPr="005F4EED">
        <w:rPr>
          <w:rStyle w:val="FontStyle23"/>
          <w:spacing w:val="0"/>
          <w:sz w:val="24"/>
          <w:szCs w:val="24"/>
        </w:rPr>
        <w:t>научно-исследовательских</w:t>
      </w:r>
      <w:r w:rsidR="00DC5DAC">
        <w:rPr>
          <w:rStyle w:val="FontStyle23"/>
          <w:spacing w:val="0"/>
          <w:sz w:val="24"/>
          <w:szCs w:val="24"/>
        </w:rPr>
        <w:t xml:space="preserve"> р</w:t>
      </w:r>
      <w:r w:rsidRPr="006F17A4">
        <w:rPr>
          <w:rStyle w:val="FontStyle23"/>
          <w:spacing w:val="0"/>
          <w:sz w:val="24"/>
          <w:szCs w:val="24"/>
        </w:rPr>
        <w:t>абот (этапа) Исполнитель передает Заказчику в полном объеме исключительные права, указанные в ст</w:t>
      </w:r>
      <w:r w:rsidR="006509F6">
        <w:rPr>
          <w:rStyle w:val="FontStyle23"/>
          <w:spacing w:val="0"/>
          <w:sz w:val="24"/>
          <w:szCs w:val="24"/>
        </w:rPr>
        <w:t>атье</w:t>
      </w:r>
      <w:r w:rsidR="006509F6" w:rsidRPr="006F17A4">
        <w:rPr>
          <w:rStyle w:val="FontStyle23"/>
          <w:spacing w:val="0"/>
          <w:sz w:val="24"/>
          <w:szCs w:val="24"/>
        </w:rPr>
        <w:t xml:space="preserve"> </w:t>
      </w:r>
      <w:r w:rsidRPr="006F17A4">
        <w:rPr>
          <w:rStyle w:val="FontStyle23"/>
          <w:spacing w:val="0"/>
          <w:sz w:val="24"/>
          <w:szCs w:val="24"/>
        </w:rPr>
        <w:t>1270 Г</w:t>
      </w:r>
      <w:r w:rsidR="006A78CE">
        <w:rPr>
          <w:rStyle w:val="FontStyle23"/>
          <w:spacing w:val="0"/>
          <w:sz w:val="24"/>
          <w:szCs w:val="24"/>
        </w:rPr>
        <w:t>ражданского кодекса Российской Федерации</w:t>
      </w:r>
      <w:r w:rsidRPr="006F17A4">
        <w:rPr>
          <w:rStyle w:val="FontStyle23"/>
          <w:spacing w:val="0"/>
          <w:sz w:val="24"/>
          <w:szCs w:val="24"/>
        </w:rPr>
        <w:t>.</w:t>
      </w:r>
    </w:p>
    <w:p w:rsidR="000450CD" w:rsidRPr="006F17A4" w:rsidRDefault="000450CD" w:rsidP="00CB1D9F">
      <w:pPr>
        <w:ind w:firstLine="567"/>
        <w:jc w:val="both"/>
        <w:rPr>
          <w:rStyle w:val="FontStyle23"/>
          <w:spacing w:val="0"/>
          <w:sz w:val="24"/>
          <w:szCs w:val="24"/>
        </w:rPr>
      </w:pPr>
      <w:r w:rsidRPr="006F17A4">
        <w:rPr>
          <w:rStyle w:val="FontStyle23"/>
          <w:spacing w:val="0"/>
          <w:sz w:val="24"/>
          <w:szCs w:val="24"/>
        </w:rPr>
        <w:t>7.2.  </w:t>
      </w:r>
      <w:proofErr w:type="gramStart"/>
      <w:r w:rsidRPr="006F17A4">
        <w:rPr>
          <w:rStyle w:val="FontStyle23"/>
          <w:spacing w:val="0"/>
          <w:sz w:val="24"/>
          <w:szCs w:val="24"/>
        </w:rPr>
        <w:t xml:space="preserve">Исполнитель заверяет Заказчика, что результат </w:t>
      </w:r>
      <w:r w:rsidR="006509F6">
        <w:rPr>
          <w:rStyle w:val="FontStyle23"/>
          <w:spacing w:val="0"/>
          <w:sz w:val="24"/>
          <w:szCs w:val="24"/>
        </w:rPr>
        <w:t>Р</w:t>
      </w:r>
      <w:r w:rsidR="006509F6" w:rsidRPr="006F17A4">
        <w:rPr>
          <w:rStyle w:val="FontStyle23"/>
          <w:spacing w:val="0"/>
          <w:sz w:val="24"/>
          <w:szCs w:val="24"/>
        </w:rPr>
        <w:t>абот</w:t>
      </w:r>
      <w:r w:rsidR="006509F6">
        <w:rPr>
          <w:rStyle w:val="FontStyle23"/>
          <w:spacing w:val="0"/>
          <w:sz w:val="24"/>
          <w:szCs w:val="24"/>
        </w:rPr>
        <w:t>ы</w:t>
      </w:r>
      <w:r w:rsidR="006509F6" w:rsidRPr="006F17A4">
        <w:rPr>
          <w:rStyle w:val="FontStyle23"/>
          <w:spacing w:val="0"/>
          <w:sz w:val="24"/>
          <w:szCs w:val="24"/>
        </w:rPr>
        <w:t xml:space="preserve"> </w:t>
      </w:r>
      <w:r w:rsidRPr="006F17A4">
        <w:rPr>
          <w:rStyle w:val="FontStyle23"/>
          <w:spacing w:val="0"/>
          <w:sz w:val="24"/>
          <w:szCs w:val="24"/>
        </w:rPr>
        <w:t>- документация, разработанная по настоящему Договору, создана в рамках выполнения служебных обязанностей или служебного задания лицами (авторами), которые состоят в трудовых отношениях с Исполнителем и в силу имеющихся с ними трудовых либо гражданско-правовых договоров не могут предъявлять каких-либо претензий и исков, вытекающих из исключительных (неисключительных) и смежных прав на использование документации.</w:t>
      </w:r>
      <w:proofErr w:type="gramEnd"/>
    </w:p>
    <w:p w:rsidR="000450CD" w:rsidRPr="006F17A4" w:rsidRDefault="000450CD" w:rsidP="00CB1D9F">
      <w:pPr>
        <w:ind w:firstLine="567"/>
        <w:jc w:val="both"/>
        <w:rPr>
          <w:rStyle w:val="FontStyle23"/>
          <w:spacing w:val="0"/>
          <w:sz w:val="24"/>
          <w:szCs w:val="24"/>
        </w:rPr>
      </w:pPr>
      <w:r w:rsidRPr="006F17A4">
        <w:rPr>
          <w:rStyle w:val="FontStyle23"/>
          <w:spacing w:val="0"/>
          <w:sz w:val="24"/>
          <w:szCs w:val="24"/>
        </w:rPr>
        <w:t>7.3. Исполнитель не вправе требовать от Заказчика предоставления права на участие в реализации разработанной документации.</w:t>
      </w:r>
    </w:p>
    <w:p w:rsidR="000450CD" w:rsidRPr="006F17A4" w:rsidRDefault="000450CD" w:rsidP="00CB1D9F">
      <w:pPr>
        <w:ind w:firstLine="567"/>
        <w:jc w:val="both"/>
        <w:rPr>
          <w:rStyle w:val="FontStyle23"/>
          <w:spacing w:val="0"/>
          <w:sz w:val="24"/>
          <w:szCs w:val="24"/>
        </w:rPr>
      </w:pPr>
      <w:r w:rsidRPr="006F17A4">
        <w:rPr>
          <w:rStyle w:val="FontStyle23"/>
          <w:spacing w:val="0"/>
          <w:sz w:val="24"/>
          <w:szCs w:val="24"/>
        </w:rPr>
        <w:t>7.4. Если при выполнении Работ возникает необходимость использовать результаты интеллектуальной деятельности, интеллектуальные права на которые принадлежат третьему лицу, Исполнитель может это сделать лишь после приобретения Исполнителем для Заказчика у этого лица необходимого права. При этом как необходимость приобретения, так и само использование результатов интеллектуальной деятельности третьих лиц Исполнитель обязан предварительно согласовать с Заказчиком.</w:t>
      </w:r>
    </w:p>
    <w:p w:rsidR="000450CD" w:rsidRPr="006F17A4" w:rsidRDefault="00CB1D9F" w:rsidP="00CB1D9F">
      <w:pPr>
        <w:ind w:firstLine="567"/>
        <w:jc w:val="both"/>
        <w:rPr>
          <w:rStyle w:val="FontStyle23"/>
          <w:spacing w:val="0"/>
          <w:sz w:val="24"/>
          <w:szCs w:val="24"/>
        </w:rPr>
      </w:pPr>
      <w:r w:rsidRPr="006F17A4">
        <w:rPr>
          <w:rStyle w:val="FontStyle23"/>
          <w:spacing w:val="0"/>
          <w:sz w:val="24"/>
          <w:szCs w:val="24"/>
        </w:rPr>
        <w:t>7.5. </w:t>
      </w:r>
      <w:r w:rsidR="000450CD" w:rsidRPr="006F17A4">
        <w:rPr>
          <w:rStyle w:val="FontStyle23"/>
          <w:spacing w:val="0"/>
          <w:sz w:val="24"/>
          <w:szCs w:val="24"/>
        </w:rPr>
        <w:t xml:space="preserve">После приемки Заказчиком от Исполнителя результата </w:t>
      </w:r>
      <w:r w:rsidR="006A78CE">
        <w:rPr>
          <w:rStyle w:val="FontStyle23"/>
          <w:spacing w:val="0"/>
          <w:sz w:val="24"/>
          <w:szCs w:val="24"/>
        </w:rPr>
        <w:t>Р</w:t>
      </w:r>
      <w:r w:rsidR="006A78CE" w:rsidRPr="006F17A4">
        <w:rPr>
          <w:rStyle w:val="FontStyle23"/>
          <w:spacing w:val="0"/>
          <w:sz w:val="24"/>
          <w:szCs w:val="24"/>
        </w:rPr>
        <w:t>абот</w:t>
      </w:r>
      <w:r w:rsidR="006A78CE">
        <w:rPr>
          <w:rStyle w:val="FontStyle23"/>
          <w:spacing w:val="0"/>
          <w:sz w:val="24"/>
          <w:szCs w:val="24"/>
        </w:rPr>
        <w:t>ы</w:t>
      </w:r>
      <w:r w:rsidR="000450CD" w:rsidRPr="006F17A4">
        <w:rPr>
          <w:rStyle w:val="FontStyle23"/>
          <w:spacing w:val="0"/>
          <w:sz w:val="24"/>
          <w:szCs w:val="24"/>
        </w:rPr>
        <w:t xml:space="preserve">, его собственником становится Заказчик и последний вправе распоряжаться результатом </w:t>
      </w:r>
      <w:r w:rsidR="006A78CE">
        <w:rPr>
          <w:rStyle w:val="FontStyle23"/>
          <w:spacing w:val="0"/>
          <w:sz w:val="24"/>
          <w:szCs w:val="24"/>
        </w:rPr>
        <w:t>Р</w:t>
      </w:r>
      <w:r w:rsidR="006A78CE" w:rsidRPr="006F17A4">
        <w:rPr>
          <w:rStyle w:val="FontStyle23"/>
          <w:spacing w:val="0"/>
          <w:sz w:val="24"/>
          <w:szCs w:val="24"/>
        </w:rPr>
        <w:t>абот</w:t>
      </w:r>
      <w:r w:rsidR="006A78CE">
        <w:rPr>
          <w:rStyle w:val="FontStyle23"/>
          <w:spacing w:val="0"/>
          <w:sz w:val="24"/>
          <w:szCs w:val="24"/>
        </w:rPr>
        <w:t>ы</w:t>
      </w:r>
      <w:r w:rsidR="006A78CE" w:rsidRPr="006F17A4">
        <w:rPr>
          <w:rStyle w:val="FontStyle23"/>
          <w:spacing w:val="0"/>
          <w:sz w:val="24"/>
          <w:szCs w:val="24"/>
        </w:rPr>
        <w:t xml:space="preserve"> </w:t>
      </w:r>
      <w:r w:rsidR="000450CD" w:rsidRPr="006F17A4">
        <w:rPr>
          <w:rStyle w:val="FontStyle23"/>
          <w:spacing w:val="0"/>
          <w:sz w:val="24"/>
          <w:szCs w:val="24"/>
        </w:rPr>
        <w:t xml:space="preserve">по своему усмотрению. </w:t>
      </w:r>
    </w:p>
    <w:p w:rsidR="000450CD" w:rsidRDefault="000450CD" w:rsidP="00CB1D9F">
      <w:pPr>
        <w:ind w:firstLine="567"/>
        <w:jc w:val="both"/>
        <w:rPr>
          <w:rStyle w:val="FontStyle23"/>
          <w:spacing w:val="0"/>
          <w:sz w:val="24"/>
          <w:szCs w:val="24"/>
        </w:rPr>
      </w:pPr>
      <w:r w:rsidRPr="006F17A4">
        <w:rPr>
          <w:rStyle w:val="FontStyle23"/>
          <w:spacing w:val="0"/>
          <w:sz w:val="24"/>
          <w:szCs w:val="24"/>
        </w:rPr>
        <w:t>7.6. Все права на использование и распоряжение изобретениями, архитектурно-</w:t>
      </w:r>
      <w:proofErr w:type="gramStart"/>
      <w:r w:rsidRPr="006F17A4">
        <w:rPr>
          <w:rStyle w:val="FontStyle23"/>
          <w:spacing w:val="0"/>
          <w:sz w:val="24"/>
          <w:szCs w:val="24"/>
        </w:rPr>
        <w:t>планировочными решениями</w:t>
      </w:r>
      <w:proofErr w:type="gramEnd"/>
      <w:r w:rsidRPr="006F17A4">
        <w:rPr>
          <w:rStyle w:val="FontStyle23"/>
          <w:spacing w:val="0"/>
          <w:sz w:val="24"/>
          <w:szCs w:val="24"/>
        </w:rPr>
        <w:t xml:space="preserve"> и другими научно-техническими разработками, созданными Исполнителем в ходе Работ по настоящему Договору, принадлежат Заказчику.</w:t>
      </w:r>
    </w:p>
    <w:p w:rsidR="00A21D33" w:rsidRPr="006F17A4" w:rsidRDefault="00A21D33" w:rsidP="00CB1D9F">
      <w:pPr>
        <w:ind w:firstLine="567"/>
        <w:jc w:val="both"/>
        <w:rPr>
          <w:rStyle w:val="FontStyle23"/>
          <w:spacing w:val="0"/>
          <w:sz w:val="24"/>
          <w:szCs w:val="24"/>
        </w:rPr>
      </w:pPr>
      <w:r w:rsidRPr="00A21D33">
        <w:rPr>
          <w:rStyle w:val="FontStyle23"/>
          <w:spacing w:val="0"/>
          <w:sz w:val="24"/>
          <w:szCs w:val="24"/>
        </w:rPr>
        <w:t>7.7. Исключительное право (интеллектуальная собственность) на средства индивидуализации Заказчика, индивидуализации продукции, выполняемых работ и оказываемых услуг (фирменное наименование, товарный знак, знак обслуживания и т.п.), а также на результаты интеллектуальной деятельности, созданные работниками Исполнителя в процессе выполнения настоящего договора, принадлежат Заказчику.</w:t>
      </w:r>
    </w:p>
    <w:p w:rsidR="005A1CFA" w:rsidRPr="006F17A4" w:rsidRDefault="005A1CFA" w:rsidP="00533E14">
      <w:pPr>
        <w:rPr>
          <w:sz w:val="24"/>
          <w:szCs w:val="24"/>
        </w:rPr>
      </w:pPr>
    </w:p>
    <w:p w:rsidR="005A1CFA" w:rsidRPr="00404CA8" w:rsidRDefault="00050AEC" w:rsidP="00404CA8">
      <w:pPr>
        <w:pStyle w:val="af8"/>
        <w:numPr>
          <w:ilvl w:val="0"/>
          <w:numId w:val="31"/>
        </w:numPr>
        <w:jc w:val="center"/>
        <w:rPr>
          <w:b/>
          <w:sz w:val="24"/>
          <w:szCs w:val="24"/>
        </w:rPr>
      </w:pPr>
      <w:proofErr w:type="spellStart"/>
      <w:r w:rsidRPr="006F17A4">
        <w:rPr>
          <w:b/>
          <w:sz w:val="24"/>
          <w:szCs w:val="24"/>
        </w:rPr>
        <w:t>Антикоррупционные</w:t>
      </w:r>
      <w:proofErr w:type="spellEnd"/>
      <w:r w:rsidRPr="006F17A4">
        <w:rPr>
          <w:b/>
          <w:sz w:val="24"/>
          <w:szCs w:val="24"/>
        </w:rPr>
        <w:t xml:space="preserve"> условия</w:t>
      </w:r>
    </w:p>
    <w:p w:rsidR="005559A5" w:rsidRDefault="005559A5" w:rsidP="00CB1D9F">
      <w:pPr>
        <w:pStyle w:val="Text"/>
        <w:tabs>
          <w:tab w:val="left" w:pos="1134"/>
        </w:tabs>
        <w:spacing w:after="0"/>
        <w:ind w:firstLine="567"/>
        <w:jc w:val="both"/>
        <w:rPr>
          <w:szCs w:val="24"/>
        </w:rPr>
      </w:pPr>
    </w:p>
    <w:p w:rsidR="00050AEC" w:rsidRPr="006F17A4" w:rsidRDefault="00050AEC" w:rsidP="00CB1D9F">
      <w:pPr>
        <w:pStyle w:val="Text"/>
        <w:tabs>
          <w:tab w:val="left" w:pos="1134"/>
        </w:tabs>
        <w:spacing w:after="0"/>
        <w:ind w:firstLine="567"/>
        <w:jc w:val="both"/>
        <w:rPr>
          <w:szCs w:val="24"/>
          <w:lang w:val="ru-RU"/>
        </w:rPr>
      </w:pPr>
      <w:r w:rsidRPr="006F17A4">
        <w:rPr>
          <w:szCs w:val="24"/>
          <w:lang w:val="ru-RU"/>
        </w:rPr>
        <w:t xml:space="preserve">8.1. </w:t>
      </w:r>
      <w:proofErr w:type="gramStart"/>
      <w:r w:rsidRPr="006F17A4">
        <w:rPr>
          <w:szCs w:val="24"/>
          <w:lang w:val="ru-RU"/>
        </w:rPr>
        <w:t xml:space="preserve">При исполнении своих обязательств по настоящему Договору, Стороны, их </w:t>
      </w:r>
      <w:proofErr w:type="spellStart"/>
      <w:r w:rsidRPr="006F17A4">
        <w:rPr>
          <w:szCs w:val="24"/>
          <w:lang w:val="ru-RU"/>
        </w:rPr>
        <w:t>аффилированные</w:t>
      </w:r>
      <w:proofErr w:type="spellEnd"/>
      <w:r w:rsidRPr="006F17A4">
        <w:rPr>
          <w:szCs w:val="24"/>
          <w:lang w:val="ru-RU"/>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достигнуть неправомерные цели.</w:t>
      </w:r>
      <w:proofErr w:type="gramEnd"/>
    </w:p>
    <w:p w:rsidR="00050AEC" w:rsidRPr="006F17A4" w:rsidRDefault="00050AEC" w:rsidP="00CB1D9F">
      <w:pPr>
        <w:pStyle w:val="Text"/>
        <w:tabs>
          <w:tab w:val="left" w:pos="1134"/>
        </w:tabs>
        <w:spacing w:after="0"/>
        <w:ind w:firstLine="567"/>
        <w:jc w:val="both"/>
        <w:rPr>
          <w:szCs w:val="24"/>
          <w:lang w:val="ru-RU"/>
        </w:rPr>
      </w:pPr>
      <w:r w:rsidRPr="006F17A4">
        <w:rPr>
          <w:szCs w:val="24"/>
          <w:lang w:val="ru-RU"/>
        </w:rPr>
        <w:t xml:space="preserve">8.2. </w:t>
      </w:r>
      <w:proofErr w:type="gramStart"/>
      <w:r w:rsidRPr="006F17A4">
        <w:rPr>
          <w:szCs w:val="24"/>
          <w:lang w:val="ru-RU"/>
        </w:rPr>
        <w:t xml:space="preserve">При исполнении своих обязательств по настоящему Договору, Стороны, их </w:t>
      </w:r>
      <w:proofErr w:type="spellStart"/>
      <w:r w:rsidRPr="006F17A4">
        <w:rPr>
          <w:szCs w:val="24"/>
          <w:lang w:val="ru-RU"/>
        </w:rPr>
        <w:t>аффилированные</w:t>
      </w:r>
      <w:proofErr w:type="spellEnd"/>
      <w:r w:rsidRPr="006F17A4">
        <w:rPr>
          <w:szCs w:val="24"/>
          <w:lang w:val="ru-RU"/>
        </w:rPr>
        <w:t xml:space="preserve"> лица, работники или посредники не осуществляют действия, квалифицируемые применимым для целей настоящего Догов</w:t>
      </w:r>
      <w:r w:rsidR="00BA028C" w:rsidRPr="006F17A4">
        <w:rPr>
          <w:szCs w:val="24"/>
          <w:lang w:val="ru-RU"/>
        </w:rPr>
        <w:t>ора законодательством, как дача</w:t>
      </w:r>
      <w:r w:rsidRPr="006F17A4">
        <w:rPr>
          <w:szCs w:val="24"/>
          <w:lang w:val="ru-RU"/>
        </w:rPr>
        <w:t>/получение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19584E" w:rsidRPr="006F17A4" w:rsidRDefault="00050AEC" w:rsidP="00CB1D9F">
      <w:pPr>
        <w:pStyle w:val="Text"/>
        <w:tabs>
          <w:tab w:val="left" w:pos="1134"/>
        </w:tabs>
        <w:spacing w:after="0"/>
        <w:ind w:firstLine="567"/>
        <w:jc w:val="both"/>
        <w:rPr>
          <w:szCs w:val="24"/>
          <w:lang w:val="ru-RU"/>
        </w:rPr>
      </w:pPr>
      <w:r w:rsidRPr="006F17A4">
        <w:rPr>
          <w:szCs w:val="24"/>
          <w:lang w:val="ru-RU"/>
        </w:rPr>
        <w:t>8.3. В случае возникновения у одной из Сторон подозрений, что произошло или может произойти нарушение любого из вышеуказанных условий, соответствующая Сторона обязуется незамедлительно уведомить в письменной форме о ставшем известном факте неправомерных</w:t>
      </w:r>
      <w:r w:rsidRPr="006F17A4">
        <w:rPr>
          <w:szCs w:val="24"/>
        </w:rPr>
        <w:t> </w:t>
      </w:r>
      <w:r w:rsidRPr="006F17A4">
        <w:rPr>
          <w:szCs w:val="24"/>
          <w:lang w:val="ru-RU"/>
        </w:rPr>
        <w:t xml:space="preserve"> действий другую Сторону, и при необходимости, по запросу предоставить дополнительные пояснения и необходимую информацию (документы).</w:t>
      </w:r>
    </w:p>
    <w:p w:rsidR="00CB1D9F" w:rsidRDefault="00050AEC" w:rsidP="000E10B7">
      <w:pPr>
        <w:pStyle w:val="Text"/>
        <w:tabs>
          <w:tab w:val="left" w:pos="1134"/>
        </w:tabs>
        <w:spacing w:after="0"/>
        <w:ind w:firstLine="567"/>
        <w:jc w:val="both"/>
        <w:rPr>
          <w:b/>
          <w:szCs w:val="24"/>
          <w:lang w:val="ru-RU"/>
        </w:rPr>
      </w:pPr>
      <w:r w:rsidRPr="006F17A4">
        <w:rPr>
          <w:szCs w:val="24"/>
          <w:lang w:val="ru-RU"/>
        </w:rPr>
        <w:lastRenderedPageBreak/>
        <w:t xml:space="preserve">8.4. В случае если указанные неправомерные действия работников одной из Сторон, ее </w:t>
      </w:r>
      <w:proofErr w:type="spellStart"/>
      <w:r w:rsidRPr="006F17A4">
        <w:rPr>
          <w:szCs w:val="24"/>
          <w:lang w:val="ru-RU"/>
        </w:rPr>
        <w:t>аффилированных</w:t>
      </w:r>
      <w:proofErr w:type="spellEnd"/>
      <w:r w:rsidRPr="006F17A4">
        <w:rPr>
          <w:szCs w:val="24"/>
          <w:lang w:val="ru-RU"/>
        </w:rPr>
        <w:t xml:space="preserve"> лиц или посредников, установлены вступившим в законную силу решением (приговором) суда, другая Сторона имеет право в одностороннем порядке отказаться от исполнения настоящего Договора, путем направления письменного уведомления о расторжении Договора. Сторона, являющаяся инициатором расторжения настоящего Договора по указанным основаниям, вправе требовать возмещения реального ущерба, возникшего в результате такого расторжения.</w:t>
      </w:r>
      <w:r w:rsidR="001C41B0" w:rsidRPr="006F17A4">
        <w:rPr>
          <w:b/>
          <w:szCs w:val="24"/>
          <w:lang w:val="ru-RU"/>
        </w:rPr>
        <w:t xml:space="preserve"> </w:t>
      </w:r>
    </w:p>
    <w:p w:rsidR="006A78CE" w:rsidRPr="006A78CE" w:rsidRDefault="006A78CE" w:rsidP="006A78CE">
      <w:pPr>
        <w:suppressAutoHyphens w:val="0"/>
        <w:autoSpaceDE w:val="0"/>
        <w:autoSpaceDN w:val="0"/>
        <w:ind w:firstLine="709"/>
        <w:jc w:val="both"/>
        <w:rPr>
          <w:sz w:val="24"/>
          <w:szCs w:val="24"/>
        </w:rPr>
      </w:pPr>
      <w:r>
        <w:rPr>
          <w:sz w:val="24"/>
          <w:szCs w:val="24"/>
        </w:rPr>
        <w:t xml:space="preserve">8.5. </w:t>
      </w:r>
      <w:proofErr w:type="gramStart"/>
      <w:r w:rsidRPr="006A78CE">
        <w:rPr>
          <w:sz w:val="24"/>
          <w:szCs w:val="24"/>
        </w:rPr>
        <w:t xml:space="preserve">С целью предотвращения действий, квалифицируемых применимым для целей настоящего Договора законодательством, как дача / получение взятки, коммерческий подкуп, а также действий, нарушающих требования применимого законодательства и международных актов о противодействии легализации (отмыванию) доходов, полученных преступным путем, </w:t>
      </w:r>
      <w:r>
        <w:rPr>
          <w:sz w:val="24"/>
          <w:szCs w:val="24"/>
        </w:rPr>
        <w:t>Исполнитель</w:t>
      </w:r>
      <w:r w:rsidRPr="006A78CE">
        <w:rPr>
          <w:sz w:val="24"/>
          <w:szCs w:val="24"/>
        </w:rPr>
        <w:t xml:space="preserve"> в случае изменений в цепочке своих собственников, включая бенефициаров (в том числе конечных), и (или) в исполнительных органах обязан представлять Заказчику  информацию об изменениях</w:t>
      </w:r>
      <w:proofErr w:type="gramEnd"/>
      <w:r w:rsidRPr="006A78CE">
        <w:rPr>
          <w:sz w:val="24"/>
          <w:szCs w:val="24"/>
        </w:rPr>
        <w:t xml:space="preserve"> в электронном виде (по адресам электронной почты, указанным в настоящем Договоре, или на электронном носителе) в течение 5 (пяти) календарных дней после таких изменений с приложением подтверждающих документов.</w:t>
      </w:r>
    </w:p>
    <w:p w:rsidR="006A78CE" w:rsidRPr="006A78CE" w:rsidRDefault="006A78CE" w:rsidP="006A78CE">
      <w:pPr>
        <w:suppressAutoHyphens w:val="0"/>
        <w:autoSpaceDE w:val="0"/>
        <w:autoSpaceDN w:val="0"/>
        <w:ind w:firstLine="709"/>
        <w:jc w:val="both"/>
        <w:rPr>
          <w:sz w:val="24"/>
          <w:szCs w:val="24"/>
        </w:rPr>
      </w:pPr>
      <w:r w:rsidRPr="006A78CE">
        <w:rPr>
          <w:sz w:val="24"/>
          <w:szCs w:val="24"/>
        </w:rPr>
        <w:t xml:space="preserve">Не представление указанной информации является существенным нарушением настоящего Договора. В случае если указанные информация и документы не были надлежащим образом представлены Заказчику, </w:t>
      </w:r>
      <w:proofErr w:type="gramStart"/>
      <w:r w:rsidRPr="006A78CE">
        <w:rPr>
          <w:sz w:val="24"/>
          <w:szCs w:val="24"/>
        </w:rPr>
        <w:t>последний</w:t>
      </w:r>
      <w:proofErr w:type="gramEnd"/>
      <w:r w:rsidRPr="006A78CE">
        <w:rPr>
          <w:sz w:val="24"/>
          <w:szCs w:val="24"/>
        </w:rPr>
        <w:t xml:space="preserve"> вправе в одностороннем порядке отказаться от исполнения настоящего Договора без возмещения </w:t>
      </w:r>
      <w:r>
        <w:rPr>
          <w:sz w:val="24"/>
          <w:szCs w:val="24"/>
        </w:rPr>
        <w:t>Исполнителю</w:t>
      </w:r>
      <w:r w:rsidRPr="006A78CE">
        <w:rPr>
          <w:sz w:val="24"/>
          <w:szCs w:val="24"/>
        </w:rPr>
        <w:t xml:space="preserve"> убытков. Настоящий Договор считается расторгнутым по истечении 20 (двадцати) календарных дней со дня получения </w:t>
      </w:r>
      <w:r>
        <w:rPr>
          <w:sz w:val="24"/>
          <w:szCs w:val="24"/>
        </w:rPr>
        <w:t>Исполнителем</w:t>
      </w:r>
      <w:r w:rsidRPr="006A78CE">
        <w:rPr>
          <w:sz w:val="24"/>
          <w:szCs w:val="24"/>
        </w:rPr>
        <w:t xml:space="preserve"> соответствующего уведомления. При этом все исполненное по Договору, а если это невозможно – стоимость исполненного, подлежит возврату, если предусмотренное Договором встречное предоставление не может быть осуществлено ввиду расторжения договора.</w:t>
      </w:r>
    </w:p>
    <w:p w:rsidR="006A78CE" w:rsidRPr="006F17A4" w:rsidRDefault="006A78CE" w:rsidP="000E10B7">
      <w:pPr>
        <w:pStyle w:val="Text"/>
        <w:tabs>
          <w:tab w:val="left" w:pos="1134"/>
        </w:tabs>
        <w:spacing w:after="0"/>
        <w:ind w:firstLine="567"/>
        <w:jc w:val="both"/>
        <w:rPr>
          <w:b/>
          <w:szCs w:val="24"/>
          <w:lang w:val="ru-RU"/>
        </w:rPr>
      </w:pPr>
    </w:p>
    <w:p w:rsidR="006A78CE" w:rsidRPr="00404CA8" w:rsidRDefault="006A78CE" w:rsidP="006A78CE">
      <w:pPr>
        <w:pStyle w:val="af8"/>
        <w:numPr>
          <w:ilvl w:val="0"/>
          <w:numId w:val="31"/>
        </w:numPr>
        <w:jc w:val="center"/>
        <w:rPr>
          <w:b/>
          <w:sz w:val="24"/>
          <w:szCs w:val="24"/>
        </w:rPr>
      </w:pPr>
      <w:r w:rsidRPr="006A78CE">
        <w:rPr>
          <w:b/>
          <w:sz w:val="24"/>
          <w:szCs w:val="24"/>
        </w:rPr>
        <w:t>Обстоятельства непреодолимой силы (форс-мажор)</w:t>
      </w:r>
    </w:p>
    <w:p w:rsidR="005559A5" w:rsidRPr="00431494" w:rsidRDefault="005559A5" w:rsidP="006A78CE">
      <w:pPr>
        <w:ind w:firstLine="567"/>
        <w:jc w:val="both"/>
        <w:rPr>
          <w:sz w:val="24"/>
          <w:szCs w:val="24"/>
        </w:rPr>
      </w:pPr>
    </w:p>
    <w:p w:rsidR="006A78CE" w:rsidRPr="006A78CE" w:rsidRDefault="001C41B0" w:rsidP="006A78CE">
      <w:pPr>
        <w:ind w:firstLine="567"/>
        <w:jc w:val="both"/>
        <w:rPr>
          <w:sz w:val="24"/>
          <w:szCs w:val="24"/>
        </w:rPr>
      </w:pPr>
      <w:r w:rsidRPr="006F17A4">
        <w:rPr>
          <w:sz w:val="24"/>
          <w:szCs w:val="24"/>
        </w:rPr>
        <w:t xml:space="preserve">9.1. </w:t>
      </w:r>
      <w:r w:rsidR="006A78CE" w:rsidRPr="006A78CE">
        <w:rPr>
          <w:sz w:val="24"/>
          <w:szCs w:val="24"/>
        </w:rPr>
        <w:t xml:space="preserve"> Сторона освобождается от ответственности за частичное или полное неисполнение обязательств по настоящему Договору, если такое неисполнение является следствием непреодолимой силы: природных явлений, имеющих стихийный характер: землетрясение, наводнение, пожар; экстремальных ситуации общественной жизни: военные действия, массовые заболевания (эпидемии) и другие обстоятельства, не зависящие от воли Сторон. Указанные события должны носить чрезвычайный, непредвиденный и непредотвратимый характер, возникнуть после заключения настоящего Договора и не зависеть от воли Сторон.</w:t>
      </w:r>
    </w:p>
    <w:p w:rsidR="006A78CE" w:rsidRPr="006A78CE" w:rsidRDefault="006A78CE" w:rsidP="006A78CE">
      <w:pPr>
        <w:ind w:firstLine="567"/>
        <w:jc w:val="both"/>
        <w:rPr>
          <w:sz w:val="24"/>
          <w:szCs w:val="24"/>
        </w:rPr>
      </w:pPr>
      <w:r w:rsidRPr="006A78CE">
        <w:rPr>
          <w:sz w:val="24"/>
          <w:szCs w:val="24"/>
        </w:rPr>
        <w:t>9.2.</w:t>
      </w:r>
      <w:r w:rsidRPr="006A78CE">
        <w:rPr>
          <w:sz w:val="24"/>
          <w:szCs w:val="24"/>
        </w:rPr>
        <w:tab/>
        <w:t>При наступлении обстоятельств непреодолимой силы Сторона должна немедленно известить о них в письменном виде другую Сторону. Наступление форс-мажорных обстоятельств должно быть подтверждено соответствующими документами компетентных органов или организаций. В извещении должны быть сообщены данные о характере обстоятельств, а также по возможности оценка их влияния на возможность исполнения обязательств по договору и срок исполнения обязательств. По прекращении указанных выше обстоятель</w:t>
      </w:r>
      <w:proofErr w:type="gramStart"/>
      <w:r w:rsidRPr="006A78CE">
        <w:rPr>
          <w:sz w:val="24"/>
          <w:szCs w:val="24"/>
        </w:rPr>
        <w:t>ств Ст</w:t>
      </w:r>
      <w:proofErr w:type="gramEnd"/>
      <w:r w:rsidRPr="006A78CE">
        <w:rPr>
          <w:sz w:val="24"/>
          <w:szCs w:val="24"/>
        </w:rPr>
        <w:t xml:space="preserve">орона должна без промедления известить об этом другую Сторону в письменном виде. В извещении должен быть указан срок, в который предполагается исполнить обязательства по настоящему Договору. Если Сторона не направит или несвоевременно направит извещение, то она обязана возместить другой стороне убытки, причиненные таким </w:t>
      </w:r>
      <w:proofErr w:type="spellStart"/>
      <w:r w:rsidRPr="006A78CE">
        <w:rPr>
          <w:sz w:val="24"/>
          <w:szCs w:val="24"/>
        </w:rPr>
        <w:t>неизвещением</w:t>
      </w:r>
      <w:proofErr w:type="spellEnd"/>
      <w:r w:rsidRPr="006A78CE">
        <w:rPr>
          <w:sz w:val="24"/>
          <w:szCs w:val="24"/>
        </w:rPr>
        <w:t xml:space="preserve"> или несвоевременным извещением.</w:t>
      </w:r>
    </w:p>
    <w:p w:rsidR="006A78CE" w:rsidRPr="006A78CE" w:rsidRDefault="006A78CE" w:rsidP="006A78CE">
      <w:pPr>
        <w:ind w:firstLine="567"/>
        <w:jc w:val="both"/>
        <w:rPr>
          <w:sz w:val="24"/>
          <w:szCs w:val="24"/>
        </w:rPr>
      </w:pPr>
      <w:r w:rsidRPr="006A78CE">
        <w:rPr>
          <w:sz w:val="24"/>
          <w:szCs w:val="24"/>
        </w:rPr>
        <w:t>9.3.</w:t>
      </w:r>
      <w:r w:rsidRPr="006A78CE">
        <w:rPr>
          <w:sz w:val="24"/>
          <w:szCs w:val="24"/>
        </w:rPr>
        <w:tab/>
        <w:t>В случае наступления форс-мажорных обстоятель</w:t>
      </w:r>
      <w:proofErr w:type="gramStart"/>
      <w:r w:rsidRPr="006A78CE">
        <w:rPr>
          <w:sz w:val="24"/>
          <w:szCs w:val="24"/>
        </w:rPr>
        <w:t>ств ср</w:t>
      </w:r>
      <w:proofErr w:type="gramEnd"/>
      <w:r w:rsidRPr="006A78CE">
        <w:rPr>
          <w:sz w:val="24"/>
          <w:szCs w:val="24"/>
        </w:rPr>
        <w:t>ок выполнения Сторонами обязательств по настоящему Договору отодвигается соразмерно времени, в течение которого действуют такие обстоятельства и их последствия.</w:t>
      </w:r>
    </w:p>
    <w:p w:rsidR="001C41B0" w:rsidRDefault="006A78CE" w:rsidP="006A78CE">
      <w:pPr>
        <w:ind w:firstLine="567"/>
        <w:jc w:val="both"/>
        <w:rPr>
          <w:sz w:val="24"/>
          <w:szCs w:val="24"/>
        </w:rPr>
      </w:pPr>
      <w:r w:rsidRPr="006A78CE">
        <w:rPr>
          <w:sz w:val="24"/>
          <w:szCs w:val="24"/>
        </w:rPr>
        <w:t>9.4.</w:t>
      </w:r>
      <w:r w:rsidRPr="006A78CE">
        <w:rPr>
          <w:sz w:val="24"/>
          <w:szCs w:val="24"/>
        </w:rPr>
        <w:tab/>
        <w:t xml:space="preserve">В случае, когда форс-мажорные обстоятельства или их последствия продолжают действовать более 30 (тридцать)  календарных дней, каждая Сторона имеет право отказаться от дальнейшего исполнения настоящего Договора без возмещения, причиненных другой Стороне таким расторжением Договора, убытков за исключением возмещения убытков, понесенных до наступления форс-мажорных обстоятельств. Договор будет считаться расторгнутым со дня, </w:t>
      </w:r>
      <w:r w:rsidRPr="006A78CE">
        <w:rPr>
          <w:sz w:val="24"/>
          <w:szCs w:val="24"/>
        </w:rPr>
        <w:lastRenderedPageBreak/>
        <w:t>следующего за днем получения Стороной соответствующего уведомления, если в нем не будет указан иной срок</w:t>
      </w:r>
      <w:r w:rsidR="001C41B0" w:rsidRPr="006F17A4">
        <w:rPr>
          <w:sz w:val="24"/>
          <w:szCs w:val="24"/>
        </w:rPr>
        <w:t>.</w:t>
      </w:r>
    </w:p>
    <w:p w:rsidR="00050AEC" w:rsidRPr="006F17A4" w:rsidRDefault="00050AEC" w:rsidP="000E10B7">
      <w:pPr>
        <w:jc w:val="both"/>
        <w:rPr>
          <w:rStyle w:val="FontStyle23"/>
          <w:spacing w:val="0"/>
          <w:sz w:val="24"/>
          <w:szCs w:val="24"/>
        </w:rPr>
      </w:pPr>
    </w:p>
    <w:p w:rsidR="005A1CFA" w:rsidRPr="00404CA8" w:rsidRDefault="0078471A" w:rsidP="00C324F2">
      <w:pPr>
        <w:pStyle w:val="af8"/>
        <w:keepNext/>
        <w:numPr>
          <w:ilvl w:val="0"/>
          <w:numId w:val="31"/>
        </w:numPr>
        <w:shd w:val="clear" w:color="auto" w:fill="FFFFFF"/>
        <w:ind w:left="924" w:hanging="357"/>
        <w:jc w:val="center"/>
        <w:rPr>
          <w:b/>
          <w:sz w:val="24"/>
          <w:szCs w:val="24"/>
        </w:rPr>
      </w:pPr>
      <w:r w:rsidRPr="006F17A4">
        <w:rPr>
          <w:b/>
          <w:sz w:val="24"/>
          <w:szCs w:val="24"/>
        </w:rPr>
        <w:t xml:space="preserve">Расторжение и отказ от исполнения </w:t>
      </w:r>
      <w:r w:rsidR="006A78CE">
        <w:rPr>
          <w:b/>
          <w:sz w:val="24"/>
          <w:szCs w:val="24"/>
        </w:rPr>
        <w:t>Д</w:t>
      </w:r>
      <w:r w:rsidR="006A78CE" w:rsidRPr="006F17A4">
        <w:rPr>
          <w:b/>
          <w:sz w:val="24"/>
          <w:szCs w:val="24"/>
        </w:rPr>
        <w:t>оговора</w:t>
      </w:r>
    </w:p>
    <w:p w:rsidR="005559A5" w:rsidRPr="00431494" w:rsidRDefault="005559A5" w:rsidP="00CB1D9F">
      <w:pPr>
        <w:shd w:val="clear" w:color="auto" w:fill="FFFFFF"/>
        <w:ind w:firstLine="567"/>
        <w:jc w:val="both"/>
        <w:rPr>
          <w:sz w:val="24"/>
          <w:szCs w:val="24"/>
        </w:rPr>
      </w:pPr>
    </w:p>
    <w:p w:rsidR="0078471A" w:rsidRPr="006F17A4" w:rsidRDefault="00494A8B" w:rsidP="00CB1D9F">
      <w:pPr>
        <w:shd w:val="clear" w:color="auto" w:fill="FFFFFF"/>
        <w:ind w:firstLine="567"/>
        <w:jc w:val="both"/>
        <w:rPr>
          <w:sz w:val="24"/>
          <w:szCs w:val="24"/>
        </w:rPr>
      </w:pPr>
      <w:r w:rsidRPr="006F17A4">
        <w:rPr>
          <w:sz w:val="24"/>
          <w:szCs w:val="24"/>
        </w:rPr>
        <w:t>10</w:t>
      </w:r>
      <w:r w:rsidR="0078471A" w:rsidRPr="006F17A4">
        <w:rPr>
          <w:sz w:val="24"/>
          <w:szCs w:val="24"/>
        </w:rPr>
        <w:t xml:space="preserve">.1. Настоящий </w:t>
      </w:r>
      <w:proofErr w:type="gramStart"/>
      <w:r w:rsidR="0078471A" w:rsidRPr="006F17A4">
        <w:rPr>
          <w:sz w:val="24"/>
          <w:szCs w:val="24"/>
        </w:rPr>
        <w:t>Договор</w:t>
      </w:r>
      <w:proofErr w:type="gramEnd"/>
      <w:r w:rsidR="0078471A" w:rsidRPr="006F17A4">
        <w:rPr>
          <w:sz w:val="24"/>
          <w:szCs w:val="24"/>
        </w:rPr>
        <w:t xml:space="preserve"> может</w:t>
      </w:r>
      <w:r w:rsidR="00880B2D" w:rsidRPr="006F17A4">
        <w:rPr>
          <w:sz w:val="24"/>
          <w:szCs w:val="24"/>
        </w:rPr>
        <w:t xml:space="preserve"> быть расторгнут по соглашению С</w:t>
      </w:r>
      <w:r w:rsidR="0078471A" w:rsidRPr="006F17A4">
        <w:rPr>
          <w:sz w:val="24"/>
          <w:szCs w:val="24"/>
        </w:rPr>
        <w:t xml:space="preserve">торон. При этом Договор прекращается с момента подписания </w:t>
      </w:r>
      <w:r w:rsidR="006A78CE">
        <w:rPr>
          <w:sz w:val="24"/>
          <w:szCs w:val="24"/>
        </w:rPr>
        <w:t>С</w:t>
      </w:r>
      <w:r w:rsidR="006A78CE" w:rsidRPr="006F17A4">
        <w:rPr>
          <w:sz w:val="24"/>
          <w:szCs w:val="24"/>
        </w:rPr>
        <w:t xml:space="preserve">торонами </w:t>
      </w:r>
      <w:r w:rsidR="0078471A" w:rsidRPr="006F17A4">
        <w:rPr>
          <w:sz w:val="24"/>
          <w:szCs w:val="24"/>
        </w:rPr>
        <w:t>соглашения о расторжении Договора, если иное не вытекает из содержания соглашения.</w:t>
      </w:r>
    </w:p>
    <w:p w:rsidR="0078471A" w:rsidRPr="006F17A4" w:rsidRDefault="00494A8B" w:rsidP="00CB1D9F">
      <w:pPr>
        <w:shd w:val="clear" w:color="auto" w:fill="FFFFFF"/>
        <w:ind w:firstLine="567"/>
        <w:jc w:val="both"/>
        <w:rPr>
          <w:sz w:val="24"/>
          <w:szCs w:val="24"/>
        </w:rPr>
      </w:pPr>
      <w:r w:rsidRPr="006F17A4">
        <w:rPr>
          <w:iCs/>
          <w:sz w:val="24"/>
          <w:szCs w:val="24"/>
        </w:rPr>
        <w:t>10</w:t>
      </w:r>
      <w:r w:rsidR="0078471A" w:rsidRPr="006F17A4">
        <w:rPr>
          <w:iCs/>
          <w:sz w:val="24"/>
          <w:szCs w:val="24"/>
        </w:rPr>
        <w:t>.2. </w:t>
      </w:r>
      <w:r w:rsidR="0078471A" w:rsidRPr="006F17A4">
        <w:rPr>
          <w:sz w:val="24"/>
          <w:szCs w:val="24"/>
        </w:rPr>
        <w:t>Заказчик</w:t>
      </w:r>
      <w:r w:rsidR="0078471A" w:rsidRPr="006F17A4">
        <w:rPr>
          <w:iCs/>
          <w:sz w:val="24"/>
          <w:szCs w:val="24"/>
        </w:rPr>
        <w:t xml:space="preserve"> </w:t>
      </w:r>
      <w:r w:rsidR="0078471A" w:rsidRPr="006F17A4">
        <w:rPr>
          <w:sz w:val="24"/>
          <w:szCs w:val="24"/>
        </w:rPr>
        <w:t xml:space="preserve">вправе в любое время до сдачи ему результата </w:t>
      </w:r>
      <w:r w:rsidR="008B6679">
        <w:rPr>
          <w:sz w:val="24"/>
          <w:szCs w:val="24"/>
        </w:rPr>
        <w:t>Р</w:t>
      </w:r>
      <w:r w:rsidR="008B6679" w:rsidRPr="006F17A4">
        <w:rPr>
          <w:sz w:val="24"/>
          <w:szCs w:val="24"/>
        </w:rPr>
        <w:t xml:space="preserve">аботы </w:t>
      </w:r>
      <w:r w:rsidR="00F81046">
        <w:rPr>
          <w:sz w:val="24"/>
          <w:szCs w:val="24"/>
        </w:rPr>
        <w:t xml:space="preserve">в одностороннем внесудебном порядке </w:t>
      </w:r>
      <w:r w:rsidR="0078471A" w:rsidRPr="006F17A4">
        <w:rPr>
          <w:sz w:val="24"/>
          <w:szCs w:val="24"/>
        </w:rPr>
        <w:t xml:space="preserve">отказаться от исполнения </w:t>
      </w:r>
      <w:r w:rsidR="00F81046">
        <w:rPr>
          <w:sz w:val="24"/>
          <w:szCs w:val="24"/>
        </w:rPr>
        <w:t xml:space="preserve">настоящего </w:t>
      </w:r>
      <w:r w:rsidR="0078471A" w:rsidRPr="006F17A4">
        <w:rPr>
          <w:sz w:val="24"/>
          <w:szCs w:val="24"/>
        </w:rPr>
        <w:t xml:space="preserve">Договора, письменно известив об этом Исполнителя </w:t>
      </w:r>
      <w:r w:rsidR="0078471A" w:rsidRPr="00080544">
        <w:rPr>
          <w:sz w:val="24"/>
          <w:szCs w:val="24"/>
        </w:rPr>
        <w:t>за</w:t>
      </w:r>
      <w:r w:rsidR="00F81046" w:rsidRPr="00080544">
        <w:rPr>
          <w:sz w:val="24"/>
          <w:szCs w:val="24"/>
        </w:rPr>
        <w:t xml:space="preserve"> </w:t>
      </w:r>
      <w:r w:rsidR="00880B2D" w:rsidRPr="00080544">
        <w:rPr>
          <w:sz w:val="24"/>
          <w:szCs w:val="24"/>
        </w:rPr>
        <w:t xml:space="preserve"> 3</w:t>
      </w:r>
      <w:r w:rsidR="00F81046" w:rsidRPr="00080544">
        <w:rPr>
          <w:sz w:val="24"/>
          <w:szCs w:val="24"/>
        </w:rPr>
        <w:t xml:space="preserve"> (три)</w:t>
      </w:r>
      <w:r w:rsidR="00880B2D" w:rsidRPr="00080544">
        <w:rPr>
          <w:sz w:val="24"/>
          <w:szCs w:val="24"/>
        </w:rPr>
        <w:t xml:space="preserve"> </w:t>
      </w:r>
      <w:r w:rsidR="0078471A" w:rsidRPr="00080544">
        <w:rPr>
          <w:sz w:val="24"/>
          <w:szCs w:val="24"/>
        </w:rPr>
        <w:t>календарных дн</w:t>
      </w:r>
      <w:r w:rsidR="00305552" w:rsidRPr="00080544">
        <w:rPr>
          <w:sz w:val="24"/>
          <w:szCs w:val="24"/>
        </w:rPr>
        <w:t>я</w:t>
      </w:r>
      <w:r w:rsidR="00F81046">
        <w:rPr>
          <w:sz w:val="24"/>
          <w:szCs w:val="24"/>
        </w:rPr>
        <w:t xml:space="preserve"> </w:t>
      </w:r>
      <w:r w:rsidR="00F81046" w:rsidRPr="00F81046">
        <w:rPr>
          <w:sz w:val="24"/>
          <w:szCs w:val="24"/>
        </w:rPr>
        <w:t>до дня расторжения Договора</w:t>
      </w:r>
      <w:r w:rsidR="0078471A" w:rsidRPr="006F17A4">
        <w:rPr>
          <w:sz w:val="24"/>
          <w:szCs w:val="24"/>
        </w:rPr>
        <w:t xml:space="preserve">. При этом Заказчик оплачивает Исполнителю часть установленной Договором стоимости </w:t>
      </w:r>
      <w:r w:rsidR="008F3303">
        <w:rPr>
          <w:sz w:val="24"/>
          <w:szCs w:val="24"/>
        </w:rPr>
        <w:t xml:space="preserve">Работы </w:t>
      </w:r>
      <w:r w:rsidR="0078471A" w:rsidRPr="006F17A4">
        <w:rPr>
          <w:sz w:val="24"/>
          <w:szCs w:val="24"/>
        </w:rPr>
        <w:t xml:space="preserve">пропорционально части </w:t>
      </w:r>
      <w:r w:rsidR="00F81046" w:rsidRPr="006F17A4">
        <w:rPr>
          <w:sz w:val="24"/>
          <w:szCs w:val="24"/>
        </w:rPr>
        <w:t>выполненн</w:t>
      </w:r>
      <w:r w:rsidR="00F81046">
        <w:rPr>
          <w:sz w:val="24"/>
          <w:szCs w:val="24"/>
        </w:rPr>
        <w:t>ой</w:t>
      </w:r>
      <w:r w:rsidR="00F81046" w:rsidRPr="006F17A4">
        <w:rPr>
          <w:sz w:val="24"/>
          <w:szCs w:val="24"/>
        </w:rPr>
        <w:t xml:space="preserve"> </w:t>
      </w:r>
      <w:r w:rsidR="00F81046">
        <w:rPr>
          <w:sz w:val="24"/>
          <w:szCs w:val="24"/>
        </w:rPr>
        <w:t>Р</w:t>
      </w:r>
      <w:r w:rsidR="00F81046" w:rsidRPr="006F17A4">
        <w:rPr>
          <w:sz w:val="24"/>
          <w:szCs w:val="24"/>
        </w:rPr>
        <w:t>абот</w:t>
      </w:r>
      <w:r w:rsidR="00F81046">
        <w:rPr>
          <w:sz w:val="24"/>
          <w:szCs w:val="24"/>
        </w:rPr>
        <w:t>ы</w:t>
      </w:r>
      <w:r w:rsidR="00F81046" w:rsidRPr="006F17A4">
        <w:rPr>
          <w:sz w:val="24"/>
          <w:szCs w:val="24"/>
        </w:rPr>
        <w:t xml:space="preserve"> </w:t>
      </w:r>
      <w:r w:rsidR="0078471A" w:rsidRPr="006F17A4">
        <w:rPr>
          <w:sz w:val="24"/>
          <w:szCs w:val="24"/>
        </w:rPr>
        <w:t xml:space="preserve">до получения извещения об отказе Заказчика от исполнения </w:t>
      </w:r>
      <w:r w:rsidR="00F81046">
        <w:rPr>
          <w:sz w:val="24"/>
          <w:szCs w:val="24"/>
        </w:rPr>
        <w:t>настоящего Д</w:t>
      </w:r>
      <w:r w:rsidR="0078471A" w:rsidRPr="006F17A4">
        <w:rPr>
          <w:sz w:val="24"/>
          <w:szCs w:val="24"/>
        </w:rPr>
        <w:t>оговора.</w:t>
      </w:r>
    </w:p>
    <w:p w:rsidR="0078471A" w:rsidRPr="006F17A4" w:rsidRDefault="00494A8B" w:rsidP="00CB1D9F">
      <w:pPr>
        <w:shd w:val="clear" w:color="auto" w:fill="FFFFFF"/>
        <w:ind w:firstLine="567"/>
        <w:jc w:val="both"/>
        <w:rPr>
          <w:sz w:val="24"/>
          <w:szCs w:val="24"/>
        </w:rPr>
      </w:pPr>
      <w:r w:rsidRPr="006F17A4">
        <w:rPr>
          <w:iCs/>
          <w:sz w:val="24"/>
          <w:szCs w:val="24"/>
        </w:rPr>
        <w:t>10</w:t>
      </w:r>
      <w:r w:rsidR="0078471A" w:rsidRPr="006F17A4">
        <w:rPr>
          <w:iCs/>
          <w:sz w:val="24"/>
          <w:szCs w:val="24"/>
        </w:rPr>
        <w:t>.3. </w:t>
      </w:r>
      <w:r w:rsidR="0078471A" w:rsidRPr="00080544">
        <w:rPr>
          <w:sz w:val="24"/>
          <w:szCs w:val="24"/>
        </w:rPr>
        <w:t>Заказчик</w:t>
      </w:r>
      <w:r w:rsidR="0078471A" w:rsidRPr="00080544">
        <w:rPr>
          <w:iCs/>
          <w:sz w:val="24"/>
          <w:szCs w:val="24"/>
        </w:rPr>
        <w:t xml:space="preserve"> </w:t>
      </w:r>
      <w:r w:rsidR="0078471A" w:rsidRPr="00080544">
        <w:rPr>
          <w:sz w:val="24"/>
          <w:szCs w:val="24"/>
        </w:rPr>
        <w:t>вправе отказаться от исполнения обязательств</w:t>
      </w:r>
      <w:r w:rsidR="0078471A" w:rsidRPr="006F17A4">
        <w:rPr>
          <w:sz w:val="24"/>
          <w:szCs w:val="24"/>
        </w:rPr>
        <w:t xml:space="preserve"> по </w:t>
      </w:r>
      <w:r w:rsidR="00F81046">
        <w:rPr>
          <w:sz w:val="24"/>
          <w:szCs w:val="24"/>
        </w:rPr>
        <w:t xml:space="preserve">настоящему </w:t>
      </w:r>
      <w:r w:rsidR="0078471A" w:rsidRPr="006F17A4">
        <w:rPr>
          <w:sz w:val="24"/>
          <w:szCs w:val="24"/>
        </w:rPr>
        <w:t xml:space="preserve">Договору в одностороннем порядке и требовать возмещения убытков Исполнителем </w:t>
      </w:r>
      <w:r w:rsidR="0078471A" w:rsidRPr="00080544">
        <w:rPr>
          <w:sz w:val="24"/>
          <w:szCs w:val="24"/>
        </w:rPr>
        <w:t>в случаях:</w:t>
      </w:r>
    </w:p>
    <w:p w:rsidR="0078471A" w:rsidRPr="006F17A4" w:rsidRDefault="00494A8B" w:rsidP="00CB1D9F">
      <w:pPr>
        <w:shd w:val="clear" w:color="auto" w:fill="FFFFFF"/>
        <w:ind w:firstLine="567"/>
        <w:jc w:val="both"/>
        <w:rPr>
          <w:sz w:val="24"/>
          <w:szCs w:val="24"/>
        </w:rPr>
      </w:pPr>
      <w:r w:rsidRPr="006F17A4">
        <w:rPr>
          <w:sz w:val="24"/>
          <w:szCs w:val="24"/>
        </w:rPr>
        <w:t>10</w:t>
      </w:r>
      <w:r w:rsidR="0078471A" w:rsidRPr="006F17A4">
        <w:rPr>
          <w:sz w:val="24"/>
          <w:szCs w:val="24"/>
        </w:rPr>
        <w:t>.3.1. </w:t>
      </w:r>
      <w:r w:rsidR="00F81046">
        <w:rPr>
          <w:sz w:val="24"/>
          <w:szCs w:val="24"/>
        </w:rPr>
        <w:t>З</w:t>
      </w:r>
      <w:r w:rsidR="00F81046" w:rsidRPr="006F17A4">
        <w:rPr>
          <w:sz w:val="24"/>
          <w:szCs w:val="24"/>
        </w:rPr>
        <w:t xml:space="preserve">адержки </w:t>
      </w:r>
      <w:r w:rsidR="0078471A" w:rsidRPr="006F17A4">
        <w:rPr>
          <w:sz w:val="24"/>
          <w:szCs w:val="24"/>
        </w:rPr>
        <w:t>Исполнителем</w:t>
      </w:r>
      <w:r w:rsidR="0078471A" w:rsidRPr="006F17A4">
        <w:rPr>
          <w:iCs/>
          <w:sz w:val="24"/>
          <w:szCs w:val="24"/>
        </w:rPr>
        <w:t xml:space="preserve"> </w:t>
      </w:r>
      <w:r w:rsidR="0078471A" w:rsidRPr="006F17A4">
        <w:rPr>
          <w:sz w:val="24"/>
          <w:szCs w:val="24"/>
        </w:rPr>
        <w:t xml:space="preserve">начала </w:t>
      </w:r>
      <w:r w:rsidR="00F81046">
        <w:rPr>
          <w:sz w:val="24"/>
          <w:szCs w:val="24"/>
        </w:rPr>
        <w:t>выполнения Р</w:t>
      </w:r>
      <w:r w:rsidR="0078471A" w:rsidRPr="006F17A4">
        <w:rPr>
          <w:sz w:val="24"/>
          <w:szCs w:val="24"/>
        </w:rPr>
        <w:t>абот</w:t>
      </w:r>
      <w:r w:rsidR="00F81046">
        <w:rPr>
          <w:sz w:val="24"/>
          <w:szCs w:val="24"/>
        </w:rPr>
        <w:t>ы</w:t>
      </w:r>
      <w:r w:rsidR="0078471A" w:rsidRPr="006F17A4">
        <w:rPr>
          <w:sz w:val="24"/>
          <w:szCs w:val="24"/>
        </w:rPr>
        <w:t xml:space="preserve"> более чем на 30 </w:t>
      </w:r>
      <w:r w:rsidR="00F81046">
        <w:rPr>
          <w:sz w:val="24"/>
          <w:szCs w:val="24"/>
        </w:rPr>
        <w:t xml:space="preserve">(тридцать) </w:t>
      </w:r>
      <w:r w:rsidR="0078471A" w:rsidRPr="006F17A4">
        <w:rPr>
          <w:sz w:val="24"/>
          <w:szCs w:val="24"/>
        </w:rPr>
        <w:t>дней;</w:t>
      </w:r>
    </w:p>
    <w:p w:rsidR="0078471A" w:rsidRPr="006F17A4" w:rsidRDefault="00494A8B" w:rsidP="00CB1D9F">
      <w:pPr>
        <w:shd w:val="clear" w:color="auto" w:fill="FFFFFF"/>
        <w:ind w:firstLine="567"/>
        <w:jc w:val="both"/>
        <w:rPr>
          <w:sz w:val="24"/>
          <w:szCs w:val="24"/>
        </w:rPr>
      </w:pPr>
      <w:r w:rsidRPr="006F17A4">
        <w:rPr>
          <w:sz w:val="24"/>
          <w:szCs w:val="24"/>
        </w:rPr>
        <w:t>10</w:t>
      </w:r>
      <w:r w:rsidR="0078471A" w:rsidRPr="006F17A4">
        <w:rPr>
          <w:sz w:val="24"/>
          <w:szCs w:val="24"/>
        </w:rPr>
        <w:t>.3.2. </w:t>
      </w:r>
      <w:r w:rsidR="00F81046">
        <w:rPr>
          <w:sz w:val="24"/>
          <w:szCs w:val="24"/>
        </w:rPr>
        <w:t>Н</w:t>
      </w:r>
      <w:r w:rsidR="0078471A" w:rsidRPr="006F17A4">
        <w:rPr>
          <w:sz w:val="24"/>
          <w:szCs w:val="24"/>
        </w:rPr>
        <w:t xml:space="preserve">арушения Исполнителем </w:t>
      </w:r>
      <w:r w:rsidR="0078471A" w:rsidRPr="006F17A4">
        <w:rPr>
          <w:iCs/>
          <w:sz w:val="24"/>
          <w:szCs w:val="24"/>
        </w:rPr>
        <w:t>сроков</w:t>
      </w:r>
      <w:r w:rsidR="0078471A" w:rsidRPr="006F17A4">
        <w:rPr>
          <w:sz w:val="24"/>
          <w:szCs w:val="24"/>
        </w:rPr>
        <w:t xml:space="preserve"> выполнения </w:t>
      </w:r>
      <w:r w:rsidR="00F81046">
        <w:rPr>
          <w:sz w:val="24"/>
          <w:szCs w:val="24"/>
        </w:rPr>
        <w:t>Р</w:t>
      </w:r>
      <w:r w:rsidR="00F81046" w:rsidRPr="006F17A4">
        <w:rPr>
          <w:sz w:val="24"/>
          <w:szCs w:val="24"/>
        </w:rPr>
        <w:t>абот</w:t>
      </w:r>
      <w:r w:rsidR="00F81046">
        <w:rPr>
          <w:sz w:val="24"/>
          <w:szCs w:val="24"/>
        </w:rPr>
        <w:t>ы</w:t>
      </w:r>
      <w:r w:rsidR="00F81046" w:rsidRPr="006F17A4">
        <w:rPr>
          <w:sz w:val="24"/>
          <w:szCs w:val="24"/>
        </w:rPr>
        <w:t xml:space="preserve"> </w:t>
      </w:r>
      <w:r w:rsidR="0078471A" w:rsidRPr="006F17A4">
        <w:rPr>
          <w:sz w:val="24"/>
          <w:szCs w:val="24"/>
        </w:rPr>
        <w:t xml:space="preserve">более чем на 30 </w:t>
      </w:r>
      <w:r w:rsidR="00F81046">
        <w:rPr>
          <w:sz w:val="24"/>
          <w:szCs w:val="24"/>
        </w:rPr>
        <w:t xml:space="preserve">(тридцать) </w:t>
      </w:r>
      <w:r w:rsidR="0078471A" w:rsidRPr="006F17A4">
        <w:rPr>
          <w:sz w:val="24"/>
          <w:szCs w:val="24"/>
        </w:rPr>
        <w:t>дней.</w:t>
      </w:r>
    </w:p>
    <w:p w:rsidR="0078471A" w:rsidRDefault="00494A8B" w:rsidP="00CB1D9F">
      <w:pPr>
        <w:shd w:val="clear" w:color="auto" w:fill="FFFFFF"/>
        <w:ind w:firstLine="567"/>
        <w:jc w:val="both"/>
        <w:rPr>
          <w:sz w:val="24"/>
          <w:szCs w:val="24"/>
        </w:rPr>
      </w:pPr>
      <w:r w:rsidRPr="006F17A4">
        <w:rPr>
          <w:sz w:val="24"/>
          <w:szCs w:val="24"/>
        </w:rPr>
        <w:t>10</w:t>
      </w:r>
      <w:r w:rsidR="0078471A" w:rsidRPr="006F17A4">
        <w:rPr>
          <w:sz w:val="24"/>
          <w:szCs w:val="24"/>
        </w:rPr>
        <w:t>.3.3. </w:t>
      </w:r>
      <w:r w:rsidR="00F81046">
        <w:rPr>
          <w:sz w:val="24"/>
          <w:szCs w:val="24"/>
        </w:rPr>
        <w:t>Н</w:t>
      </w:r>
      <w:r w:rsidR="00F81046" w:rsidRPr="006F17A4">
        <w:rPr>
          <w:sz w:val="24"/>
          <w:szCs w:val="24"/>
        </w:rPr>
        <w:t xml:space="preserve">арушения </w:t>
      </w:r>
      <w:r w:rsidR="0078471A" w:rsidRPr="006F17A4">
        <w:rPr>
          <w:sz w:val="24"/>
          <w:szCs w:val="24"/>
        </w:rPr>
        <w:t>существенного условия настоящего Договора Исполнителем.</w:t>
      </w:r>
    </w:p>
    <w:p w:rsidR="008F3303" w:rsidRPr="006F17A4" w:rsidRDefault="008F3303" w:rsidP="00CB1D9F">
      <w:pPr>
        <w:shd w:val="clear" w:color="auto" w:fill="FFFFFF"/>
        <w:ind w:firstLine="567"/>
        <w:jc w:val="both"/>
        <w:rPr>
          <w:sz w:val="24"/>
          <w:szCs w:val="24"/>
        </w:rPr>
      </w:pPr>
      <w:r>
        <w:rPr>
          <w:sz w:val="24"/>
          <w:szCs w:val="24"/>
        </w:rPr>
        <w:t>10.3.4. Н</w:t>
      </w:r>
      <w:r w:rsidRPr="006F17A4">
        <w:rPr>
          <w:sz w:val="24"/>
          <w:szCs w:val="24"/>
        </w:rPr>
        <w:t>евозможности исполнения обязательств Исполнителем</w:t>
      </w:r>
      <w:r w:rsidRPr="006F17A4">
        <w:rPr>
          <w:iCs/>
          <w:sz w:val="24"/>
          <w:szCs w:val="24"/>
        </w:rPr>
        <w:t>.</w:t>
      </w:r>
    </w:p>
    <w:p w:rsidR="0078471A" w:rsidRPr="006F17A4" w:rsidRDefault="00494A8B" w:rsidP="00CB1D9F">
      <w:pPr>
        <w:shd w:val="clear" w:color="auto" w:fill="FFFFFF"/>
        <w:ind w:firstLine="567"/>
        <w:jc w:val="both"/>
        <w:rPr>
          <w:sz w:val="24"/>
          <w:szCs w:val="24"/>
        </w:rPr>
      </w:pPr>
      <w:r w:rsidRPr="006F17A4">
        <w:rPr>
          <w:iCs/>
          <w:sz w:val="24"/>
          <w:szCs w:val="24"/>
        </w:rPr>
        <w:t>10</w:t>
      </w:r>
      <w:r w:rsidR="0078471A" w:rsidRPr="006F17A4">
        <w:rPr>
          <w:iCs/>
          <w:sz w:val="24"/>
          <w:szCs w:val="24"/>
        </w:rPr>
        <w:t>.4. </w:t>
      </w:r>
      <w:r w:rsidR="0078471A" w:rsidRPr="006F17A4">
        <w:rPr>
          <w:sz w:val="24"/>
          <w:szCs w:val="24"/>
        </w:rPr>
        <w:t>Заказчик</w:t>
      </w:r>
      <w:r w:rsidR="0078471A" w:rsidRPr="006F17A4">
        <w:rPr>
          <w:iCs/>
          <w:sz w:val="24"/>
          <w:szCs w:val="24"/>
        </w:rPr>
        <w:t xml:space="preserve"> </w:t>
      </w:r>
      <w:r w:rsidR="0078471A" w:rsidRPr="006F17A4">
        <w:rPr>
          <w:sz w:val="24"/>
          <w:szCs w:val="24"/>
        </w:rPr>
        <w:t xml:space="preserve">вправе отказаться от исполнения обязательств по Договору в одностороннем порядке без возмещения убытков, обусловленных прекращением договорных отношений до завершения </w:t>
      </w:r>
      <w:r w:rsidR="00F81046">
        <w:rPr>
          <w:sz w:val="24"/>
          <w:szCs w:val="24"/>
        </w:rPr>
        <w:t>Р</w:t>
      </w:r>
      <w:r w:rsidR="00F81046" w:rsidRPr="006F17A4">
        <w:rPr>
          <w:sz w:val="24"/>
          <w:szCs w:val="24"/>
        </w:rPr>
        <w:t>абот</w:t>
      </w:r>
      <w:r w:rsidR="0078471A" w:rsidRPr="006F17A4">
        <w:rPr>
          <w:sz w:val="24"/>
          <w:szCs w:val="24"/>
        </w:rPr>
        <w:t>, в случаях:</w:t>
      </w:r>
    </w:p>
    <w:p w:rsidR="0078471A" w:rsidRPr="006F17A4" w:rsidRDefault="00494A8B" w:rsidP="00CB1D9F">
      <w:pPr>
        <w:shd w:val="clear" w:color="auto" w:fill="FFFFFF"/>
        <w:ind w:firstLine="567"/>
        <w:jc w:val="both"/>
        <w:rPr>
          <w:sz w:val="24"/>
          <w:szCs w:val="24"/>
        </w:rPr>
      </w:pPr>
      <w:r w:rsidRPr="006F17A4">
        <w:rPr>
          <w:sz w:val="24"/>
          <w:szCs w:val="24"/>
        </w:rPr>
        <w:t>10</w:t>
      </w:r>
      <w:r w:rsidR="0078471A" w:rsidRPr="006F17A4">
        <w:rPr>
          <w:sz w:val="24"/>
          <w:szCs w:val="24"/>
        </w:rPr>
        <w:t>.4.1. </w:t>
      </w:r>
      <w:r w:rsidR="00F81046">
        <w:rPr>
          <w:sz w:val="24"/>
          <w:szCs w:val="24"/>
        </w:rPr>
        <w:t>П</w:t>
      </w:r>
      <w:r w:rsidR="00F81046" w:rsidRPr="006F17A4">
        <w:rPr>
          <w:sz w:val="24"/>
          <w:szCs w:val="24"/>
        </w:rPr>
        <w:t xml:space="preserve">ризнания </w:t>
      </w:r>
      <w:proofErr w:type="gramStart"/>
      <w:r w:rsidR="0078471A" w:rsidRPr="006F17A4">
        <w:rPr>
          <w:sz w:val="24"/>
          <w:szCs w:val="24"/>
        </w:rPr>
        <w:t>нецелесообразным</w:t>
      </w:r>
      <w:proofErr w:type="gramEnd"/>
      <w:r w:rsidR="0078471A" w:rsidRPr="006F17A4">
        <w:rPr>
          <w:sz w:val="24"/>
          <w:szCs w:val="24"/>
        </w:rPr>
        <w:t xml:space="preserve"> дальнейшего </w:t>
      </w:r>
      <w:r w:rsidR="00F81046">
        <w:rPr>
          <w:sz w:val="24"/>
          <w:szCs w:val="24"/>
        </w:rPr>
        <w:t>выполнения</w:t>
      </w:r>
      <w:r w:rsidR="00F81046" w:rsidRPr="006F17A4">
        <w:rPr>
          <w:sz w:val="24"/>
          <w:szCs w:val="24"/>
        </w:rPr>
        <w:t xml:space="preserve"> </w:t>
      </w:r>
      <w:r w:rsidR="00F81046">
        <w:rPr>
          <w:sz w:val="24"/>
          <w:szCs w:val="24"/>
        </w:rPr>
        <w:t>Р</w:t>
      </w:r>
      <w:r w:rsidR="00F81046" w:rsidRPr="006F17A4">
        <w:rPr>
          <w:sz w:val="24"/>
          <w:szCs w:val="24"/>
        </w:rPr>
        <w:t>абот</w:t>
      </w:r>
      <w:r w:rsidR="0078471A" w:rsidRPr="006F17A4">
        <w:rPr>
          <w:sz w:val="24"/>
          <w:szCs w:val="24"/>
        </w:rPr>
        <w:t>;</w:t>
      </w:r>
    </w:p>
    <w:p w:rsidR="0078471A" w:rsidRPr="006F17A4" w:rsidRDefault="00494A8B" w:rsidP="00CB1D9F">
      <w:pPr>
        <w:shd w:val="clear" w:color="auto" w:fill="FFFFFF"/>
        <w:ind w:firstLine="567"/>
        <w:jc w:val="both"/>
        <w:rPr>
          <w:sz w:val="24"/>
          <w:szCs w:val="24"/>
        </w:rPr>
      </w:pPr>
      <w:r w:rsidRPr="006F17A4">
        <w:rPr>
          <w:sz w:val="24"/>
          <w:szCs w:val="24"/>
        </w:rPr>
        <w:t>10</w:t>
      </w:r>
      <w:r w:rsidR="0078471A" w:rsidRPr="006F17A4">
        <w:rPr>
          <w:sz w:val="24"/>
          <w:szCs w:val="24"/>
        </w:rPr>
        <w:t>.5. Исполнитель</w:t>
      </w:r>
      <w:r w:rsidR="0078471A" w:rsidRPr="006F17A4">
        <w:rPr>
          <w:iCs/>
          <w:sz w:val="24"/>
          <w:szCs w:val="24"/>
        </w:rPr>
        <w:t xml:space="preserve"> </w:t>
      </w:r>
      <w:r w:rsidR="0078471A" w:rsidRPr="006F17A4">
        <w:rPr>
          <w:sz w:val="24"/>
          <w:szCs w:val="24"/>
        </w:rPr>
        <w:t xml:space="preserve">вправе требовать расторжения </w:t>
      </w:r>
      <w:r w:rsidR="00F81046">
        <w:rPr>
          <w:sz w:val="24"/>
          <w:szCs w:val="24"/>
        </w:rPr>
        <w:t>настоящего Д</w:t>
      </w:r>
      <w:r w:rsidR="00F81046" w:rsidRPr="006F17A4">
        <w:rPr>
          <w:sz w:val="24"/>
          <w:szCs w:val="24"/>
        </w:rPr>
        <w:t xml:space="preserve">оговора </w:t>
      </w:r>
      <w:r w:rsidR="0078471A" w:rsidRPr="006F17A4">
        <w:rPr>
          <w:sz w:val="24"/>
          <w:szCs w:val="24"/>
        </w:rPr>
        <w:t>в случаях существенного нарушения Договора со стороны Заказчика.</w:t>
      </w:r>
    </w:p>
    <w:p w:rsidR="0078471A" w:rsidRPr="006F17A4" w:rsidRDefault="00494A8B" w:rsidP="00CB1D9F">
      <w:pPr>
        <w:shd w:val="clear" w:color="auto" w:fill="FFFFFF"/>
        <w:ind w:firstLine="567"/>
        <w:jc w:val="both"/>
        <w:rPr>
          <w:sz w:val="24"/>
          <w:szCs w:val="24"/>
        </w:rPr>
      </w:pPr>
      <w:r w:rsidRPr="006F17A4">
        <w:rPr>
          <w:sz w:val="24"/>
          <w:szCs w:val="24"/>
        </w:rPr>
        <w:t>10</w:t>
      </w:r>
      <w:r w:rsidR="0078471A" w:rsidRPr="006F17A4">
        <w:rPr>
          <w:sz w:val="24"/>
          <w:szCs w:val="24"/>
        </w:rPr>
        <w:t>.6. Договор прекращает свое действие с момента получения Исполнителем</w:t>
      </w:r>
      <w:r w:rsidR="0078471A" w:rsidRPr="006F17A4">
        <w:rPr>
          <w:iCs/>
          <w:sz w:val="24"/>
          <w:szCs w:val="24"/>
        </w:rPr>
        <w:t xml:space="preserve"> </w:t>
      </w:r>
      <w:r w:rsidR="0078471A" w:rsidRPr="006F17A4">
        <w:rPr>
          <w:sz w:val="24"/>
          <w:szCs w:val="24"/>
        </w:rPr>
        <w:t xml:space="preserve">соответствующего извещения об отказе от исполнения </w:t>
      </w:r>
      <w:r w:rsidR="008F3303">
        <w:rPr>
          <w:sz w:val="24"/>
          <w:szCs w:val="24"/>
        </w:rPr>
        <w:t xml:space="preserve">настоящего </w:t>
      </w:r>
      <w:r w:rsidR="00F81046" w:rsidRPr="006F17A4">
        <w:rPr>
          <w:sz w:val="24"/>
          <w:szCs w:val="24"/>
        </w:rPr>
        <w:t>Договор</w:t>
      </w:r>
      <w:r w:rsidR="00F81046">
        <w:rPr>
          <w:sz w:val="24"/>
          <w:szCs w:val="24"/>
        </w:rPr>
        <w:t>а</w:t>
      </w:r>
      <w:r w:rsidR="00F81046" w:rsidRPr="006F17A4">
        <w:rPr>
          <w:sz w:val="24"/>
          <w:szCs w:val="24"/>
        </w:rPr>
        <w:t xml:space="preserve"> </w:t>
      </w:r>
      <w:r w:rsidR="00F81046">
        <w:rPr>
          <w:sz w:val="24"/>
          <w:szCs w:val="24"/>
        </w:rPr>
        <w:t>Заказчика</w:t>
      </w:r>
      <w:r w:rsidR="0078471A" w:rsidRPr="006F17A4">
        <w:rPr>
          <w:sz w:val="24"/>
          <w:szCs w:val="24"/>
        </w:rPr>
        <w:t>. Соответствующее извещение направляется Исполнителю</w:t>
      </w:r>
      <w:r w:rsidR="0078471A" w:rsidRPr="006F17A4">
        <w:rPr>
          <w:iCs/>
          <w:sz w:val="24"/>
          <w:szCs w:val="24"/>
        </w:rPr>
        <w:t xml:space="preserve"> </w:t>
      </w:r>
      <w:r w:rsidR="0078471A" w:rsidRPr="006F17A4">
        <w:rPr>
          <w:sz w:val="24"/>
          <w:szCs w:val="24"/>
        </w:rPr>
        <w:t>по адресу, указанному в настоящем Договоре.</w:t>
      </w:r>
    </w:p>
    <w:p w:rsidR="0078471A" w:rsidRPr="006F17A4" w:rsidRDefault="00494A8B" w:rsidP="00CB1D9F">
      <w:pPr>
        <w:shd w:val="clear" w:color="auto" w:fill="FFFFFF"/>
        <w:ind w:firstLine="567"/>
        <w:jc w:val="both"/>
        <w:rPr>
          <w:sz w:val="24"/>
          <w:szCs w:val="24"/>
        </w:rPr>
      </w:pPr>
      <w:r w:rsidRPr="006F17A4">
        <w:rPr>
          <w:sz w:val="24"/>
          <w:szCs w:val="24"/>
        </w:rPr>
        <w:t>10</w:t>
      </w:r>
      <w:r w:rsidR="0078471A" w:rsidRPr="006F17A4">
        <w:rPr>
          <w:sz w:val="24"/>
          <w:szCs w:val="24"/>
        </w:rPr>
        <w:t>.7. При прекращении Договора по основаниям, предусмотренным пунктами</w:t>
      </w:r>
      <w:r w:rsidR="00A3791B" w:rsidRPr="006F17A4">
        <w:rPr>
          <w:sz w:val="24"/>
          <w:szCs w:val="24"/>
        </w:rPr>
        <w:t xml:space="preserve"> </w:t>
      </w:r>
      <w:r w:rsidRPr="006F17A4">
        <w:rPr>
          <w:sz w:val="24"/>
          <w:szCs w:val="24"/>
        </w:rPr>
        <w:t>10</w:t>
      </w:r>
      <w:r w:rsidR="0078471A" w:rsidRPr="006F17A4">
        <w:rPr>
          <w:sz w:val="24"/>
          <w:szCs w:val="24"/>
        </w:rPr>
        <w:t>.2-</w:t>
      </w:r>
      <w:r w:rsidRPr="006F17A4">
        <w:rPr>
          <w:sz w:val="24"/>
          <w:szCs w:val="24"/>
        </w:rPr>
        <w:t>10</w:t>
      </w:r>
      <w:r w:rsidR="0078471A" w:rsidRPr="006F17A4">
        <w:rPr>
          <w:sz w:val="24"/>
          <w:szCs w:val="24"/>
        </w:rPr>
        <w:t>.4 настоящего Договора, Заказчик</w:t>
      </w:r>
      <w:r w:rsidR="0078471A" w:rsidRPr="006F17A4">
        <w:rPr>
          <w:iCs/>
          <w:sz w:val="24"/>
          <w:szCs w:val="24"/>
        </w:rPr>
        <w:t xml:space="preserve"> </w:t>
      </w:r>
      <w:r w:rsidR="0078471A" w:rsidRPr="006F17A4">
        <w:rPr>
          <w:sz w:val="24"/>
          <w:szCs w:val="24"/>
        </w:rPr>
        <w:t xml:space="preserve">вправе требовать передачи ему </w:t>
      </w:r>
      <w:r w:rsidR="00F81046">
        <w:rPr>
          <w:sz w:val="24"/>
          <w:szCs w:val="24"/>
        </w:rPr>
        <w:t xml:space="preserve">результата </w:t>
      </w:r>
      <w:r w:rsidR="0078471A" w:rsidRPr="006F17A4">
        <w:rPr>
          <w:sz w:val="24"/>
          <w:szCs w:val="24"/>
        </w:rPr>
        <w:t xml:space="preserve">незавершенной </w:t>
      </w:r>
      <w:r w:rsidR="00F81046">
        <w:rPr>
          <w:sz w:val="24"/>
          <w:szCs w:val="24"/>
        </w:rPr>
        <w:t>Р</w:t>
      </w:r>
      <w:r w:rsidR="00F81046" w:rsidRPr="006F17A4">
        <w:rPr>
          <w:sz w:val="24"/>
          <w:szCs w:val="24"/>
        </w:rPr>
        <w:t xml:space="preserve">аботы </w:t>
      </w:r>
      <w:r w:rsidR="0078471A" w:rsidRPr="006F17A4">
        <w:rPr>
          <w:sz w:val="24"/>
          <w:szCs w:val="24"/>
        </w:rPr>
        <w:t>с возмещением Исполнителю</w:t>
      </w:r>
      <w:r w:rsidR="0078471A" w:rsidRPr="006F17A4">
        <w:rPr>
          <w:iCs/>
          <w:sz w:val="24"/>
          <w:szCs w:val="24"/>
        </w:rPr>
        <w:t xml:space="preserve"> </w:t>
      </w:r>
      <w:r w:rsidR="0078471A" w:rsidRPr="006F17A4">
        <w:rPr>
          <w:sz w:val="24"/>
          <w:szCs w:val="24"/>
        </w:rPr>
        <w:t xml:space="preserve">затрат, произведенных последним до момента прекращения </w:t>
      </w:r>
      <w:r w:rsidR="00F81046">
        <w:rPr>
          <w:sz w:val="24"/>
          <w:szCs w:val="24"/>
        </w:rPr>
        <w:t>Д</w:t>
      </w:r>
      <w:r w:rsidR="00F81046" w:rsidRPr="006F17A4">
        <w:rPr>
          <w:sz w:val="24"/>
          <w:szCs w:val="24"/>
        </w:rPr>
        <w:t>оговора</w:t>
      </w:r>
      <w:r w:rsidR="0078471A" w:rsidRPr="006F17A4">
        <w:rPr>
          <w:sz w:val="24"/>
          <w:szCs w:val="24"/>
        </w:rPr>
        <w:t xml:space="preserve">. </w:t>
      </w:r>
    </w:p>
    <w:p w:rsidR="0078471A" w:rsidRPr="006F17A4" w:rsidRDefault="00494A8B" w:rsidP="00CB1D9F">
      <w:pPr>
        <w:shd w:val="clear" w:color="auto" w:fill="FFFFFF"/>
        <w:ind w:firstLine="567"/>
        <w:jc w:val="both"/>
        <w:rPr>
          <w:sz w:val="24"/>
          <w:szCs w:val="24"/>
        </w:rPr>
      </w:pPr>
      <w:r w:rsidRPr="006F17A4">
        <w:rPr>
          <w:sz w:val="24"/>
          <w:szCs w:val="24"/>
        </w:rPr>
        <w:t>10</w:t>
      </w:r>
      <w:r w:rsidR="0078471A" w:rsidRPr="006F17A4">
        <w:rPr>
          <w:sz w:val="24"/>
          <w:szCs w:val="24"/>
        </w:rPr>
        <w:t xml:space="preserve">.8. При прекращении </w:t>
      </w:r>
      <w:r w:rsidR="00F81046">
        <w:rPr>
          <w:sz w:val="24"/>
          <w:szCs w:val="24"/>
        </w:rPr>
        <w:t>Д</w:t>
      </w:r>
      <w:r w:rsidR="00F81046" w:rsidRPr="006F17A4">
        <w:rPr>
          <w:sz w:val="24"/>
          <w:szCs w:val="24"/>
        </w:rPr>
        <w:t>оговор</w:t>
      </w:r>
      <w:r w:rsidR="00F81046">
        <w:rPr>
          <w:sz w:val="24"/>
          <w:szCs w:val="24"/>
        </w:rPr>
        <w:t>а</w:t>
      </w:r>
      <w:r w:rsidR="00F81046" w:rsidRPr="006F17A4">
        <w:rPr>
          <w:sz w:val="24"/>
          <w:szCs w:val="24"/>
        </w:rPr>
        <w:t xml:space="preserve"> </w:t>
      </w:r>
      <w:r w:rsidR="0078471A" w:rsidRPr="006F17A4">
        <w:rPr>
          <w:sz w:val="24"/>
          <w:szCs w:val="24"/>
        </w:rPr>
        <w:t>Исполнитель</w:t>
      </w:r>
      <w:r w:rsidR="0078471A" w:rsidRPr="006F17A4">
        <w:rPr>
          <w:iCs/>
          <w:sz w:val="24"/>
          <w:szCs w:val="24"/>
        </w:rPr>
        <w:t xml:space="preserve"> </w:t>
      </w:r>
      <w:r w:rsidR="0078471A" w:rsidRPr="006F17A4">
        <w:rPr>
          <w:sz w:val="24"/>
          <w:szCs w:val="24"/>
        </w:rPr>
        <w:t>обязуется вернуть Заказчику</w:t>
      </w:r>
      <w:r w:rsidR="0078471A" w:rsidRPr="006F17A4">
        <w:rPr>
          <w:iCs/>
          <w:sz w:val="24"/>
          <w:szCs w:val="24"/>
        </w:rPr>
        <w:t xml:space="preserve"> </w:t>
      </w:r>
      <w:r w:rsidR="0078471A" w:rsidRPr="006F17A4">
        <w:rPr>
          <w:sz w:val="24"/>
          <w:szCs w:val="24"/>
        </w:rPr>
        <w:t xml:space="preserve">все документы, переданные для </w:t>
      </w:r>
      <w:r w:rsidR="00F81046">
        <w:rPr>
          <w:sz w:val="24"/>
          <w:szCs w:val="24"/>
        </w:rPr>
        <w:t>выполнения</w:t>
      </w:r>
      <w:r w:rsidR="00F81046" w:rsidRPr="006F17A4">
        <w:rPr>
          <w:sz w:val="24"/>
          <w:szCs w:val="24"/>
        </w:rPr>
        <w:t xml:space="preserve"> </w:t>
      </w:r>
      <w:r w:rsidR="00F81046">
        <w:rPr>
          <w:sz w:val="24"/>
          <w:szCs w:val="24"/>
        </w:rPr>
        <w:t>Р</w:t>
      </w:r>
      <w:r w:rsidR="0078471A" w:rsidRPr="006F17A4">
        <w:rPr>
          <w:sz w:val="24"/>
          <w:szCs w:val="24"/>
        </w:rPr>
        <w:t xml:space="preserve">абот по настоящему Договору в течение </w:t>
      </w:r>
      <w:r w:rsidRPr="00080544">
        <w:rPr>
          <w:sz w:val="24"/>
          <w:szCs w:val="24"/>
        </w:rPr>
        <w:t>5</w:t>
      </w:r>
      <w:r w:rsidR="0078471A" w:rsidRPr="00080544">
        <w:rPr>
          <w:sz w:val="24"/>
          <w:szCs w:val="24"/>
        </w:rPr>
        <w:t xml:space="preserve"> </w:t>
      </w:r>
      <w:r w:rsidR="00F81046">
        <w:rPr>
          <w:sz w:val="24"/>
          <w:szCs w:val="24"/>
        </w:rPr>
        <w:t xml:space="preserve">(пяти) </w:t>
      </w:r>
      <w:r w:rsidR="0078471A" w:rsidRPr="00080544">
        <w:rPr>
          <w:sz w:val="24"/>
          <w:szCs w:val="24"/>
        </w:rPr>
        <w:t>дней</w:t>
      </w:r>
      <w:r w:rsidR="0078471A" w:rsidRPr="006F17A4">
        <w:rPr>
          <w:sz w:val="24"/>
          <w:szCs w:val="24"/>
        </w:rPr>
        <w:t xml:space="preserve"> с момента прекращения</w:t>
      </w:r>
      <w:r w:rsidR="00F81046">
        <w:rPr>
          <w:sz w:val="24"/>
          <w:szCs w:val="24"/>
        </w:rPr>
        <w:t xml:space="preserve"> Договора</w:t>
      </w:r>
      <w:r w:rsidR="0078471A" w:rsidRPr="006F17A4">
        <w:rPr>
          <w:sz w:val="24"/>
          <w:szCs w:val="24"/>
        </w:rPr>
        <w:t>.</w:t>
      </w:r>
    </w:p>
    <w:p w:rsidR="0078471A" w:rsidRPr="006F17A4" w:rsidRDefault="0078471A" w:rsidP="00CB1D9F">
      <w:pPr>
        <w:shd w:val="clear" w:color="auto" w:fill="FFFFFF"/>
        <w:ind w:firstLine="567"/>
        <w:jc w:val="both"/>
        <w:rPr>
          <w:sz w:val="24"/>
          <w:szCs w:val="24"/>
        </w:rPr>
      </w:pPr>
    </w:p>
    <w:p w:rsidR="00784E8A" w:rsidRPr="006F17A4" w:rsidRDefault="00494A8B" w:rsidP="00404CA8">
      <w:pPr>
        <w:pStyle w:val="Text"/>
        <w:tabs>
          <w:tab w:val="left" w:pos="1134"/>
        </w:tabs>
        <w:spacing w:after="0"/>
        <w:ind w:firstLine="400"/>
        <w:jc w:val="center"/>
        <w:rPr>
          <w:b/>
          <w:szCs w:val="24"/>
          <w:lang w:val="ru-RU"/>
        </w:rPr>
      </w:pPr>
      <w:r w:rsidRPr="006F17A4">
        <w:rPr>
          <w:b/>
          <w:szCs w:val="24"/>
          <w:lang w:val="ru-RU"/>
        </w:rPr>
        <w:t>11 Срок действия договора</w:t>
      </w:r>
    </w:p>
    <w:p w:rsidR="005559A5" w:rsidRPr="00B53A32" w:rsidRDefault="005559A5" w:rsidP="000E10B7">
      <w:pPr>
        <w:pStyle w:val="aa"/>
        <w:ind w:firstLine="567"/>
        <w:rPr>
          <w:rFonts w:ascii="Times New Roman" w:hAnsi="Times New Roman" w:cs="Times New Roman"/>
          <w:sz w:val="24"/>
          <w:szCs w:val="24"/>
        </w:rPr>
      </w:pPr>
    </w:p>
    <w:p w:rsidR="00420474" w:rsidRDefault="00287A90" w:rsidP="000E10B7">
      <w:pPr>
        <w:pStyle w:val="aa"/>
        <w:ind w:firstLine="567"/>
        <w:rPr>
          <w:rFonts w:ascii="Times New Roman" w:hAnsi="Times New Roman" w:cs="Times New Roman"/>
          <w:sz w:val="24"/>
          <w:szCs w:val="24"/>
        </w:rPr>
      </w:pPr>
      <w:r w:rsidRPr="006F17A4">
        <w:rPr>
          <w:rFonts w:ascii="Times New Roman" w:hAnsi="Times New Roman" w:cs="Times New Roman"/>
          <w:sz w:val="24"/>
          <w:szCs w:val="24"/>
        </w:rPr>
        <w:t>1</w:t>
      </w:r>
      <w:r w:rsidR="00494A8B" w:rsidRPr="006F17A4">
        <w:rPr>
          <w:rFonts w:ascii="Times New Roman" w:hAnsi="Times New Roman" w:cs="Times New Roman"/>
          <w:sz w:val="24"/>
          <w:szCs w:val="24"/>
        </w:rPr>
        <w:t>1</w:t>
      </w:r>
      <w:r w:rsidR="0078471A" w:rsidRPr="006F17A4">
        <w:rPr>
          <w:rFonts w:ascii="Times New Roman" w:hAnsi="Times New Roman" w:cs="Times New Roman"/>
          <w:sz w:val="24"/>
          <w:szCs w:val="24"/>
        </w:rPr>
        <w:t>.1. </w:t>
      </w:r>
      <w:r w:rsidR="00FE228C" w:rsidRPr="006F17A4">
        <w:rPr>
          <w:rFonts w:ascii="Times New Roman" w:hAnsi="Times New Roman" w:cs="Times New Roman"/>
          <w:sz w:val="24"/>
          <w:szCs w:val="24"/>
        </w:rPr>
        <w:t xml:space="preserve">Настоящий </w:t>
      </w:r>
      <w:r w:rsidR="00F81046">
        <w:rPr>
          <w:rFonts w:ascii="Times New Roman" w:hAnsi="Times New Roman" w:cs="Times New Roman"/>
          <w:sz w:val="24"/>
          <w:szCs w:val="24"/>
        </w:rPr>
        <w:t>Д</w:t>
      </w:r>
      <w:r w:rsidR="00F81046" w:rsidRPr="006F17A4">
        <w:rPr>
          <w:rFonts w:ascii="Times New Roman" w:hAnsi="Times New Roman" w:cs="Times New Roman"/>
          <w:sz w:val="24"/>
          <w:szCs w:val="24"/>
        </w:rPr>
        <w:t xml:space="preserve">оговор </w:t>
      </w:r>
      <w:r w:rsidR="00FE228C" w:rsidRPr="006F17A4">
        <w:rPr>
          <w:rFonts w:ascii="Times New Roman" w:hAnsi="Times New Roman" w:cs="Times New Roman"/>
          <w:sz w:val="24"/>
          <w:szCs w:val="24"/>
        </w:rPr>
        <w:t xml:space="preserve">вступает в силу с </w:t>
      </w:r>
      <w:r w:rsidR="00F81046" w:rsidRPr="00F81046">
        <w:rPr>
          <w:rFonts w:ascii="Times New Roman" w:hAnsi="Times New Roman" w:cs="Times New Roman"/>
          <w:sz w:val="24"/>
          <w:szCs w:val="24"/>
        </w:rPr>
        <w:t xml:space="preserve"> момента его подписания Сторонами</w:t>
      </w:r>
      <w:r w:rsidR="00FE228C" w:rsidRPr="006F17A4">
        <w:rPr>
          <w:rFonts w:ascii="Times New Roman" w:hAnsi="Times New Roman" w:cs="Times New Roman"/>
          <w:sz w:val="24"/>
          <w:szCs w:val="24"/>
        </w:rPr>
        <w:t xml:space="preserve">, и действует </w:t>
      </w:r>
      <w:r w:rsidR="00E55AE0" w:rsidRPr="006F17A4">
        <w:rPr>
          <w:rFonts w:ascii="Times New Roman" w:hAnsi="Times New Roman" w:cs="Times New Roman"/>
          <w:sz w:val="24"/>
          <w:szCs w:val="24"/>
        </w:rPr>
        <w:t>до</w:t>
      </w:r>
      <w:r w:rsidR="00FE228C" w:rsidRPr="006F17A4">
        <w:rPr>
          <w:rFonts w:ascii="Times New Roman" w:hAnsi="Times New Roman" w:cs="Times New Roman"/>
          <w:sz w:val="24"/>
          <w:szCs w:val="24"/>
        </w:rPr>
        <w:t xml:space="preserve"> </w:t>
      </w:r>
      <w:r w:rsidR="00FE228C" w:rsidRPr="00A30777">
        <w:rPr>
          <w:rFonts w:ascii="Times New Roman" w:hAnsi="Times New Roman" w:cs="Times New Roman"/>
          <w:sz w:val="24"/>
          <w:szCs w:val="24"/>
        </w:rPr>
        <w:t>«</w:t>
      </w:r>
      <w:r w:rsidR="0032562C">
        <w:rPr>
          <w:rFonts w:ascii="Times New Roman" w:hAnsi="Times New Roman" w:cs="Times New Roman"/>
          <w:sz w:val="24"/>
          <w:szCs w:val="24"/>
        </w:rPr>
        <w:t xml:space="preserve">     </w:t>
      </w:r>
      <w:r w:rsidR="00FE228C" w:rsidRPr="00A30777">
        <w:rPr>
          <w:rFonts w:ascii="Times New Roman" w:hAnsi="Times New Roman" w:cs="Times New Roman"/>
          <w:sz w:val="24"/>
          <w:szCs w:val="24"/>
        </w:rPr>
        <w:t xml:space="preserve">» </w:t>
      </w:r>
      <w:r w:rsidR="0032562C">
        <w:rPr>
          <w:rFonts w:ascii="Times New Roman" w:hAnsi="Times New Roman" w:cs="Times New Roman"/>
          <w:sz w:val="24"/>
          <w:szCs w:val="24"/>
        </w:rPr>
        <w:t xml:space="preserve">_________ 20     </w:t>
      </w:r>
      <w:r w:rsidR="00862CC4" w:rsidRPr="00A30777">
        <w:rPr>
          <w:rFonts w:ascii="Times New Roman" w:hAnsi="Times New Roman" w:cs="Times New Roman"/>
          <w:sz w:val="24"/>
          <w:szCs w:val="24"/>
        </w:rPr>
        <w:t xml:space="preserve"> </w:t>
      </w:r>
      <w:r w:rsidR="00FE228C" w:rsidRPr="00A30777">
        <w:rPr>
          <w:rFonts w:ascii="Times New Roman" w:hAnsi="Times New Roman" w:cs="Times New Roman"/>
          <w:sz w:val="24"/>
          <w:szCs w:val="24"/>
        </w:rPr>
        <w:t>года</w:t>
      </w:r>
      <w:r w:rsidR="00F81046" w:rsidRPr="00A30777">
        <w:rPr>
          <w:rFonts w:ascii="Times New Roman" w:hAnsi="Times New Roman" w:cs="Times New Roman"/>
          <w:sz w:val="24"/>
          <w:szCs w:val="24"/>
        </w:rPr>
        <w:t xml:space="preserve"> (включительно)</w:t>
      </w:r>
      <w:r w:rsidR="00FE228C" w:rsidRPr="00A30777">
        <w:rPr>
          <w:rFonts w:ascii="Times New Roman" w:hAnsi="Times New Roman" w:cs="Times New Roman"/>
          <w:sz w:val="24"/>
          <w:szCs w:val="24"/>
        </w:rPr>
        <w:t>,</w:t>
      </w:r>
      <w:r w:rsidR="00FE228C" w:rsidRPr="00A30777">
        <w:rPr>
          <w:rFonts w:ascii="Times New Roman" w:hAnsi="Times New Roman" w:cs="Times New Roman"/>
          <w:color w:val="000000"/>
          <w:sz w:val="24"/>
          <w:szCs w:val="24"/>
        </w:rPr>
        <w:t xml:space="preserve"> а</w:t>
      </w:r>
      <w:r w:rsidR="00FE228C" w:rsidRPr="006F17A4">
        <w:rPr>
          <w:rFonts w:ascii="Times New Roman" w:hAnsi="Times New Roman" w:cs="Times New Roman"/>
          <w:color w:val="000000"/>
          <w:sz w:val="24"/>
          <w:szCs w:val="24"/>
        </w:rPr>
        <w:t xml:space="preserve"> в части </w:t>
      </w:r>
      <w:r w:rsidR="00EF000E" w:rsidRPr="00EF000E">
        <w:rPr>
          <w:rFonts w:ascii="Times New Roman" w:hAnsi="Times New Roman" w:cs="Times New Roman"/>
          <w:color w:val="000000"/>
          <w:sz w:val="24"/>
          <w:szCs w:val="24"/>
        </w:rPr>
        <w:t>взаиморасчетов</w:t>
      </w:r>
      <w:proofErr w:type="gramStart"/>
      <w:r w:rsidR="00EF000E" w:rsidRPr="00EF000E">
        <w:rPr>
          <w:rFonts w:ascii="Times New Roman" w:hAnsi="Times New Roman" w:cs="Times New Roman"/>
          <w:color w:val="000000"/>
          <w:sz w:val="24"/>
          <w:szCs w:val="24"/>
        </w:rPr>
        <w:t xml:space="preserve"> –</w:t>
      </w:r>
      <w:r w:rsidR="00FE228C" w:rsidRPr="006F17A4">
        <w:rPr>
          <w:rFonts w:ascii="Times New Roman" w:hAnsi="Times New Roman" w:cs="Times New Roman"/>
          <w:color w:val="000000"/>
          <w:sz w:val="24"/>
          <w:szCs w:val="24"/>
        </w:rPr>
        <w:t xml:space="preserve">– </w:t>
      </w:r>
      <w:proofErr w:type="gramEnd"/>
      <w:r w:rsidR="00FE228C" w:rsidRPr="006F17A4">
        <w:rPr>
          <w:rFonts w:ascii="Times New Roman" w:hAnsi="Times New Roman" w:cs="Times New Roman"/>
          <w:color w:val="000000"/>
          <w:sz w:val="24"/>
          <w:szCs w:val="24"/>
        </w:rPr>
        <w:t xml:space="preserve">до полного их </w:t>
      </w:r>
      <w:r w:rsidR="00FE228C" w:rsidRPr="006F17A4">
        <w:rPr>
          <w:rFonts w:ascii="Times New Roman" w:hAnsi="Times New Roman" w:cs="Times New Roman"/>
          <w:sz w:val="24"/>
          <w:szCs w:val="24"/>
        </w:rPr>
        <w:t>исполнения</w:t>
      </w:r>
      <w:r w:rsidR="0078471A" w:rsidRPr="006F17A4">
        <w:rPr>
          <w:rFonts w:ascii="Times New Roman" w:hAnsi="Times New Roman" w:cs="Times New Roman"/>
          <w:snapToGrid w:val="0"/>
          <w:sz w:val="24"/>
          <w:szCs w:val="24"/>
        </w:rPr>
        <w:t>.</w:t>
      </w:r>
      <w:r w:rsidR="0078471A" w:rsidRPr="006F17A4">
        <w:rPr>
          <w:rFonts w:ascii="Times New Roman" w:hAnsi="Times New Roman" w:cs="Times New Roman"/>
          <w:sz w:val="24"/>
          <w:szCs w:val="24"/>
        </w:rPr>
        <w:t xml:space="preserve"> </w:t>
      </w:r>
    </w:p>
    <w:p w:rsidR="00F81046" w:rsidRPr="006F17A4" w:rsidRDefault="00F81046" w:rsidP="000E10B7">
      <w:pPr>
        <w:pStyle w:val="aa"/>
        <w:ind w:firstLine="567"/>
        <w:rPr>
          <w:rFonts w:ascii="Times New Roman" w:hAnsi="Times New Roman" w:cs="Times New Roman"/>
          <w:sz w:val="24"/>
          <w:szCs w:val="24"/>
        </w:rPr>
      </w:pPr>
    </w:p>
    <w:p w:rsidR="00A3791B" w:rsidRDefault="00A3470D" w:rsidP="00404CA8">
      <w:pPr>
        <w:pStyle w:val="aa"/>
        <w:ind w:firstLine="425"/>
        <w:jc w:val="center"/>
        <w:rPr>
          <w:rFonts w:ascii="Times New Roman" w:hAnsi="Times New Roman" w:cs="Times New Roman"/>
          <w:b/>
          <w:sz w:val="24"/>
          <w:szCs w:val="24"/>
        </w:rPr>
      </w:pPr>
      <w:r w:rsidRPr="006F17A4">
        <w:rPr>
          <w:rFonts w:ascii="Times New Roman" w:hAnsi="Times New Roman" w:cs="Times New Roman"/>
          <w:b/>
          <w:sz w:val="24"/>
          <w:szCs w:val="24"/>
        </w:rPr>
        <w:t>12 Порядок разрешения споров</w:t>
      </w:r>
    </w:p>
    <w:p w:rsidR="00F81046" w:rsidRPr="006F17A4" w:rsidRDefault="00F81046" w:rsidP="00404CA8">
      <w:pPr>
        <w:pStyle w:val="aa"/>
        <w:ind w:firstLine="425"/>
        <w:jc w:val="center"/>
        <w:rPr>
          <w:rFonts w:ascii="Times New Roman" w:hAnsi="Times New Roman" w:cs="Times New Roman"/>
          <w:b/>
          <w:sz w:val="24"/>
          <w:szCs w:val="24"/>
        </w:rPr>
      </w:pPr>
    </w:p>
    <w:p w:rsidR="008F3303" w:rsidRPr="006F17A4" w:rsidRDefault="00287A90" w:rsidP="000764AA">
      <w:pPr>
        <w:pStyle w:val="aa"/>
        <w:ind w:firstLine="567"/>
        <w:rPr>
          <w:rFonts w:ascii="Times New Roman" w:hAnsi="Times New Roman" w:cs="Times New Roman"/>
          <w:color w:val="000000"/>
          <w:sz w:val="24"/>
          <w:szCs w:val="24"/>
        </w:rPr>
      </w:pPr>
      <w:r w:rsidRPr="006F17A4">
        <w:rPr>
          <w:rFonts w:ascii="Times New Roman" w:hAnsi="Times New Roman" w:cs="Times New Roman"/>
          <w:sz w:val="24"/>
          <w:szCs w:val="24"/>
        </w:rPr>
        <w:t>1</w:t>
      </w:r>
      <w:r w:rsidR="00A3470D" w:rsidRPr="006F17A4">
        <w:rPr>
          <w:rFonts w:ascii="Times New Roman" w:hAnsi="Times New Roman" w:cs="Times New Roman"/>
          <w:sz w:val="24"/>
          <w:szCs w:val="24"/>
        </w:rPr>
        <w:t>2</w:t>
      </w:r>
      <w:r w:rsidR="0078471A" w:rsidRPr="006F17A4">
        <w:rPr>
          <w:rFonts w:ascii="Times New Roman" w:hAnsi="Times New Roman" w:cs="Times New Roman"/>
          <w:sz w:val="24"/>
          <w:szCs w:val="24"/>
        </w:rPr>
        <w:t>.</w:t>
      </w:r>
      <w:r w:rsidR="00A3470D" w:rsidRPr="006F17A4">
        <w:rPr>
          <w:rFonts w:ascii="Times New Roman" w:hAnsi="Times New Roman" w:cs="Times New Roman"/>
          <w:sz w:val="24"/>
          <w:szCs w:val="24"/>
        </w:rPr>
        <w:t>1</w:t>
      </w:r>
      <w:r w:rsidR="0078471A" w:rsidRPr="006F17A4">
        <w:rPr>
          <w:rFonts w:ascii="Times New Roman" w:hAnsi="Times New Roman" w:cs="Times New Roman"/>
          <w:sz w:val="24"/>
          <w:szCs w:val="24"/>
        </w:rPr>
        <w:t xml:space="preserve">. </w:t>
      </w:r>
      <w:r w:rsidR="000764AA" w:rsidRPr="000764AA">
        <w:rPr>
          <w:rFonts w:ascii="Times New Roman" w:hAnsi="Times New Roman" w:cs="Times New Roman"/>
          <w:sz w:val="24"/>
          <w:szCs w:val="24"/>
        </w:rPr>
        <w:t>В случае возникновения споров при заключении, исполнении, изменении или расторжении настоящего Договора, Стороны обязуются решать их путём переговоров с соблюдением претензионного порядка. Срок рассмотрения претензии – 20 (двадцать) календарных дней со дня, следующего за днем её получения Стороной. В случае отказа в удовлетворении претензии или неполучении ответа на претензию в течение 10 (десять) календарных дней после истечения срока её рассмотрения, спор разрешается в Арбитражном суде</w:t>
      </w:r>
      <w:r w:rsidR="0032562C">
        <w:rPr>
          <w:rFonts w:ascii="Times New Roman" w:hAnsi="Times New Roman" w:cs="Times New Roman"/>
          <w:sz w:val="24"/>
          <w:szCs w:val="24"/>
        </w:rPr>
        <w:t>.</w:t>
      </w:r>
    </w:p>
    <w:p w:rsidR="00A3791B" w:rsidRDefault="00A3470D" w:rsidP="00404CA8">
      <w:pPr>
        <w:pStyle w:val="aa"/>
        <w:ind w:firstLine="425"/>
        <w:jc w:val="center"/>
        <w:rPr>
          <w:rFonts w:ascii="Times New Roman" w:hAnsi="Times New Roman" w:cs="Times New Roman"/>
          <w:b/>
          <w:sz w:val="24"/>
          <w:szCs w:val="24"/>
        </w:rPr>
      </w:pPr>
      <w:r w:rsidRPr="006F17A4">
        <w:rPr>
          <w:rFonts w:ascii="Times New Roman" w:hAnsi="Times New Roman" w:cs="Times New Roman"/>
          <w:b/>
          <w:sz w:val="24"/>
          <w:szCs w:val="24"/>
        </w:rPr>
        <w:lastRenderedPageBreak/>
        <w:t>13. Прочие условия</w:t>
      </w:r>
    </w:p>
    <w:p w:rsidR="00F81046" w:rsidRPr="006F17A4" w:rsidRDefault="00F81046" w:rsidP="00404CA8">
      <w:pPr>
        <w:pStyle w:val="aa"/>
        <w:ind w:firstLine="425"/>
        <w:jc w:val="center"/>
        <w:rPr>
          <w:rFonts w:ascii="Times New Roman" w:hAnsi="Times New Roman" w:cs="Times New Roman"/>
          <w:b/>
          <w:sz w:val="24"/>
          <w:szCs w:val="24"/>
        </w:rPr>
      </w:pPr>
    </w:p>
    <w:p w:rsidR="0078471A" w:rsidRPr="006F17A4" w:rsidRDefault="00612946" w:rsidP="00CB1D9F">
      <w:pPr>
        <w:ind w:firstLine="567"/>
        <w:jc w:val="both"/>
        <w:rPr>
          <w:sz w:val="24"/>
          <w:szCs w:val="24"/>
        </w:rPr>
      </w:pPr>
      <w:r w:rsidRPr="006F17A4">
        <w:rPr>
          <w:sz w:val="24"/>
          <w:szCs w:val="24"/>
        </w:rPr>
        <w:t>1</w:t>
      </w:r>
      <w:r w:rsidR="00A3470D" w:rsidRPr="006F17A4">
        <w:rPr>
          <w:sz w:val="24"/>
          <w:szCs w:val="24"/>
        </w:rPr>
        <w:t>3</w:t>
      </w:r>
      <w:r w:rsidR="0078471A" w:rsidRPr="006F17A4">
        <w:rPr>
          <w:sz w:val="24"/>
          <w:szCs w:val="24"/>
        </w:rPr>
        <w:t>.</w:t>
      </w:r>
      <w:r w:rsidR="00A3470D" w:rsidRPr="006F17A4">
        <w:rPr>
          <w:sz w:val="24"/>
          <w:szCs w:val="24"/>
        </w:rPr>
        <w:t>1</w:t>
      </w:r>
      <w:r w:rsidR="008F3303">
        <w:rPr>
          <w:sz w:val="24"/>
          <w:szCs w:val="24"/>
        </w:rPr>
        <w:t>.</w:t>
      </w:r>
      <w:r w:rsidR="000764AA" w:rsidRPr="000764AA">
        <w:t xml:space="preserve"> </w:t>
      </w:r>
      <w:r w:rsidR="000764AA" w:rsidRPr="000764AA">
        <w:rPr>
          <w:sz w:val="24"/>
          <w:szCs w:val="24"/>
        </w:rPr>
        <w:t>Во время действия настоящего Договора он может быть дополнен и изменен Сторонами. Все дополнения и изменения имеют силу, если они составлены в письменной форме, подписаны уполномоченными представителями Сто</w:t>
      </w:r>
      <w:r w:rsidR="000764AA">
        <w:rPr>
          <w:sz w:val="24"/>
          <w:szCs w:val="24"/>
        </w:rPr>
        <w:t>рон и скреплены печатями Сторон</w:t>
      </w:r>
      <w:r w:rsidR="00A3470D" w:rsidRPr="006F17A4">
        <w:rPr>
          <w:sz w:val="24"/>
          <w:szCs w:val="24"/>
        </w:rPr>
        <w:t>.</w:t>
      </w:r>
    </w:p>
    <w:p w:rsidR="00A3470D" w:rsidRPr="006F17A4" w:rsidRDefault="00612946" w:rsidP="000E10B7">
      <w:pPr>
        <w:shd w:val="clear" w:color="auto" w:fill="FFFFFF"/>
        <w:ind w:firstLine="567"/>
        <w:jc w:val="both"/>
        <w:rPr>
          <w:sz w:val="24"/>
          <w:szCs w:val="24"/>
        </w:rPr>
      </w:pPr>
      <w:r w:rsidRPr="006F17A4">
        <w:rPr>
          <w:sz w:val="24"/>
          <w:szCs w:val="24"/>
        </w:rPr>
        <w:t>1</w:t>
      </w:r>
      <w:r w:rsidR="00A3470D" w:rsidRPr="006F17A4">
        <w:rPr>
          <w:sz w:val="24"/>
          <w:szCs w:val="24"/>
        </w:rPr>
        <w:t>3</w:t>
      </w:r>
      <w:r w:rsidR="0078471A" w:rsidRPr="006F17A4">
        <w:rPr>
          <w:sz w:val="24"/>
          <w:szCs w:val="24"/>
        </w:rPr>
        <w:t>.</w:t>
      </w:r>
      <w:r w:rsidR="00A3470D" w:rsidRPr="006F17A4">
        <w:rPr>
          <w:sz w:val="24"/>
          <w:szCs w:val="24"/>
        </w:rPr>
        <w:t>2</w:t>
      </w:r>
      <w:r w:rsidR="0078471A" w:rsidRPr="006F17A4">
        <w:rPr>
          <w:sz w:val="24"/>
          <w:szCs w:val="24"/>
        </w:rPr>
        <w:t>. </w:t>
      </w:r>
      <w:r w:rsidR="000764AA" w:rsidRPr="000764AA">
        <w:rPr>
          <w:sz w:val="24"/>
          <w:szCs w:val="24"/>
        </w:rPr>
        <w:t>В случае изменения учредительных документов, адреса, банковских и иных реквизитов одной Стороны она обязана незамедлительно уведомить об этом другую Сторону путем направления уведомления, подписанного руководителем Стороны или иным уполномоченным лицом Стороны и заверенного печатью Стороны. С момента получения указанное уведомление будет являться неотъемлемой частью настоящего Договора. В случае неисполнения указанного обязательства одной из Сторон другая Сторона не несет ответственности за вызванные таким неисп</w:t>
      </w:r>
      <w:r w:rsidR="000764AA">
        <w:rPr>
          <w:sz w:val="24"/>
          <w:szCs w:val="24"/>
        </w:rPr>
        <w:t>олнением негативные последствия</w:t>
      </w:r>
      <w:r w:rsidR="0078471A" w:rsidRPr="006F17A4">
        <w:rPr>
          <w:sz w:val="24"/>
          <w:szCs w:val="24"/>
        </w:rPr>
        <w:t>.</w:t>
      </w:r>
    </w:p>
    <w:p w:rsidR="000764AA" w:rsidRPr="000764AA" w:rsidRDefault="00A3470D" w:rsidP="000764AA">
      <w:pPr>
        <w:shd w:val="clear" w:color="auto" w:fill="FFFFFF"/>
        <w:ind w:firstLine="567"/>
        <w:jc w:val="both"/>
        <w:rPr>
          <w:sz w:val="24"/>
          <w:szCs w:val="24"/>
        </w:rPr>
      </w:pPr>
      <w:proofErr w:type="gramStart"/>
      <w:r w:rsidRPr="006F17A4">
        <w:rPr>
          <w:sz w:val="24"/>
          <w:szCs w:val="24"/>
        </w:rPr>
        <w:t>13.</w:t>
      </w:r>
      <w:r w:rsidR="000E10B7" w:rsidRPr="006F17A4">
        <w:rPr>
          <w:sz w:val="24"/>
          <w:szCs w:val="24"/>
        </w:rPr>
        <w:t>3</w:t>
      </w:r>
      <w:r w:rsidR="000A3659">
        <w:rPr>
          <w:sz w:val="24"/>
          <w:szCs w:val="24"/>
        </w:rPr>
        <w:t xml:space="preserve"> </w:t>
      </w:r>
      <w:r w:rsidR="000764AA" w:rsidRPr="000764AA">
        <w:rPr>
          <w:sz w:val="24"/>
          <w:szCs w:val="24"/>
        </w:rPr>
        <w:t>Копии документов, связанных с исполнением Договора, в том числе акты сверки взаимных расчетов, претензии, счета (далее – Документ), переданные и полученные посредством электронной почты (</w:t>
      </w:r>
      <w:proofErr w:type="spellStart"/>
      <w:r w:rsidR="000764AA" w:rsidRPr="000764AA">
        <w:rPr>
          <w:sz w:val="24"/>
          <w:szCs w:val="24"/>
        </w:rPr>
        <w:t>скан-копии</w:t>
      </w:r>
      <w:proofErr w:type="spellEnd"/>
      <w:r w:rsidR="000764AA" w:rsidRPr="000764AA">
        <w:rPr>
          <w:sz w:val="24"/>
          <w:szCs w:val="24"/>
        </w:rPr>
        <w:t xml:space="preserve"> Документов) или факсимильной связи, позволяющей достоверно установить, что документ исходит от Стороны по настоящему Договору, имеют юридическую силу подлинника  и обязательны для Сторон при исполнении настоящего Договора.</w:t>
      </w:r>
      <w:proofErr w:type="gramEnd"/>
      <w:r w:rsidR="000764AA" w:rsidRPr="000764AA">
        <w:rPr>
          <w:sz w:val="24"/>
          <w:szCs w:val="24"/>
        </w:rPr>
        <w:t xml:space="preserve"> Подписи уполномоченных представителей Сторон в таких документах имеют силу собственноручных, а оттиски печатей – силу оригинальных. При использовании электронной почты Сторона направляет во вложении к сообщению </w:t>
      </w:r>
      <w:proofErr w:type="spellStart"/>
      <w:proofErr w:type="gramStart"/>
      <w:r w:rsidR="000764AA" w:rsidRPr="000764AA">
        <w:rPr>
          <w:sz w:val="24"/>
          <w:szCs w:val="24"/>
        </w:rPr>
        <w:t>скан-копии</w:t>
      </w:r>
      <w:proofErr w:type="spellEnd"/>
      <w:proofErr w:type="gramEnd"/>
      <w:r w:rsidR="000764AA" w:rsidRPr="000764AA">
        <w:rPr>
          <w:sz w:val="24"/>
          <w:szCs w:val="24"/>
        </w:rPr>
        <w:t xml:space="preserve"> документов, связанных с исполнением Договора (Приложений к нему), подписанные уполномоченным представителем Стороны и при необходимости скрепленные печатью Стороны.  </w:t>
      </w:r>
      <w:proofErr w:type="gramStart"/>
      <w:r w:rsidR="000764AA" w:rsidRPr="000764AA">
        <w:rPr>
          <w:sz w:val="24"/>
          <w:szCs w:val="24"/>
        </w:rPr>
        <w:t>Документы должны передаваться в соответствии с контактными данными (телефон-факс, адрес электронной почты (</w:t>
      </w:r>
      <w:proofErr w:type="spellStart"/>
      <w:r w:rsidR="000764AA" w:rsidRPr="000764AA">
        <w:rPr>
          <w:sz w:val="24"/>
          <w:szCs w:val="24"/>
        </w:rPr>
        <w:t>E-mail</w:t>
      </w:r>
      <w:proofErr w:type="spellEnd"/>
      <w:r w:rsidR="000764AA" w:rsidRPr="000764AA">
        <w:rPr>
          <w:sz w:val="24"/>
          <w:szCs w:val="24"/>
        </w:rPr>
        <w:t>), указанными в настоящем Договоре.</w:t>
      </w:r>
      <w:proofErr w:type="gramEnd"/>
    </w:p>
    <w:p w:rsidR="000764AA" w:rsidRPr="000764AA" w:rsidRDefault="000764AA" w:rsidP="000764AA">
      <w:pPr>
        <w:shd w:val="clear" w:color="auto" w:fill="FFFFFF"/>
        <w:ind w:firstLine="567"/>
        <w:jc w:val="both"/>
        <w:rPr>
          <w:sz w:val="24"/>
          <w:szCs w:val="24"/>
        </w:rPr>
      </w:pPr>
      <w:r w:rsidRPr="000764AA">
        <w:rPr>
          <w:sz w:val="24"/>
          <w:szCs w:val="24"/>
        </w:rPr>
        <w:t xml:space="preserve">Сторона, направившая копию документа, обязана в течение 3 (трех) рабочих дней со дня направления копии документа направить другой Стороне почтой или посредством курьера оригинал документа. В случае несоответствия оригинала документа документу, переданному посредством электронной почты или факсимильной связи, юридическую силу подлинника имеет документ, переданный посредством электронной почты или факсимильной связи. Риск искажения информации несет Сторона, направившая информацию посредством электронной почты или факсимильной связи. </w:t>
      </w:r>
    </w:p>
    <w:p w:rsidR="000764AA" w:rsidRPr="000764AA" w:rsidRDefault="000A3659" w:rsidP="000764AA">
      <w:pPr>
        <w:shd w:val="clear" w:color="auto" w:fill="FFFFFF"/>
        <w:ind w:firstLine="567"/>
        <w:jc w:val="both"/>
        <w:rPr>
          <w:sz w:val="24"/>
          <w:szCs w:val="24"/>
        </w:rPr>
      </w:pPr>
      <w:r w:rsidRPr="000764AA">
        <w:rPr>
          <w:sz w:val="24"/>
          <w:szCs w:val="24"/>
        </w:rPr>
        <w:t>1</w:t>
      </w:r>
      <w:r>
        <w:rPr>
          <w:sz w:val="24"/>
          <w:szCs w:val="24"/>
        </w:rPr>
        <w:t>3</w:t>
      </w:r>
      <w:r w:rsidR="000764AA" w:rsidRPr="000764AA">
        <w:rPr>
          <w:sz w:val="24"/>
          <w:szCs w:val="24"/>
        </w:rPr>
        <w:t>.</w:t>
      </w:r>
      <w:r>
        <w:rPr>
          <w:sz w:val="24"/>
          <w:szCs w:val="24"/>
        </w:rPr>
        <w:t>4</w:t>
      </w:r>
      <w:r w:rsidR="000764AA" w:rsidRPr="000764AA">
        <w:rPr>
          <w:sz w:val="24"/>
          <w:szCs w:val="24"/>
        </w:rPr>
        <w:t>.</w:t>
      </w:r>
      <w:r w:rsidR="000764AA" w:rsidRPr="000764AA">
        <w:rPr>
          <w:sz w:val="24"/>
          <w:szCs w:val="24"/>
        </w:rPr>
        <w:tab/>
        <w:t>Документ, а также любое сообщение (далее – Документ) по настоящему Договору считаются доставленными надлежащим образом с момента его получения адресатом. В зависимости от используемых Сторонами способов доставки датой и временем получения Документа, направляемого одной Стороной другой Стороне, считается:</w:t>
      </w:r>
    </w:p>
    <w:p w:rsidR="000764AA" w:rsidRPr="000764AA" w:rsidRDefault="000764AA" w:rsidP="000764AA">
      <w:pPr>
        <w:shd w:val="clear" w:color="auto" w:fill="FFFFFF"/>
        <w:ind w:firstLine="567"/>
        <w:jc w:val="both"/>
        <w:rPr>
          <w:sz w:val="24"/>
          <w:szCs w:val="24"/>
        </w:rPr>
      </w:pPr>
      <w:proofErr w:type="gramStart"/>
      <w:r w:rsidRPr="000764AA">
        <w:rPr>
          <w:sz w:val="24"/>
          <w:szCs w:val="24"/>
        </w:rPr>
        <w:t xml:space="preserve">- </w:t>
      </w:r>
      <w:r w:rsidRPr="000764AA">
        <w:rPr>
          <w:sz w:val="24"/>
          <w:szCs w:val="24"/>
        </w:rPr>
        <w:tab/>
        <w:t>при использовании электронной почты – дата и время, указанные в автоматическом отчете о доставке электронного Документа персонального компьютера передающей Стороны, при условии подтверждения принимающей Стороной получения Документа в тот же день путем ответа на электронное сообщение с приложением копии Документа с отметкой «Получено» и подписью лица, принявшего Документ (подписи уполномоченных представителей Сторон в такой переписке имеют силу собственноручных);</w:t>
      </w:r>
      <w:proofErr w:type="gramEnd"/>
    </w:p>
    <w:p w:rsidR="000764AA" w:rsidRPr="000764AA" w:rsidRDefault="000764AA" w:rsidP="000764AA">
      <w:pPr>
        <w:shd w:val="clear" w:color="auto" w:fill="FFFFFF"/>
        <w:ind w:firstLine="567"/>
        <w:jc w:val="both"/>
        <w:rPr>
          <w:sz w:val="24"/>
          <w:szCs w:val="24"/>
        </w:rPr>
      </w:pPr>
      <w:r w:rsidRPr="000764AA">
        <w:rPr>
          <w:sz w:val="24"/>
          <w:szCs w:val="24"/>
        </w:rPr>
        <w:t xml:space="preserve">- </w:t>
      </w:r>
      <w:r w:rsidRPr="000764AA">
        <w:rPr>
          <w:sz w:val="24"/>
          <w:szCs w:val="24"/>
        </w:rPr>
        <w:tab/>
        <w:t>при использовании факсимильной связи – дата и время, указанные в отчете о доставке Документа факсимильного аппарата передающей Стороны, при условии подтверждения принимающей Стороной получения Документа в тот же день путем возврата копии Документа с отметкой «Получено» и подписью лица, принявшего Документ (подписи уполномоченных представителей Сторон в такой переписке имеют силу собственноручных);</w:t>
      </w:r>
    </w:p>
    <w:p w:rsidR="000764AA" w:rsidRPr="000764AA" w:rsidRDefault="000764AA" w:rsidP="000764AA">
      <w:pPr>
        <w:shd w:val="clear" w:color="auto" w:fill="FFFFFF"/>
        <w:ind w:firstLine="567"/>
        <w:jc w:val="both"/>
        <w:rPr>
          <w:sz w:val="24"/>
          <w:szCs w:val="24"/>
        </w:rPr>
      </w:pPr>
      <w:r w:rsidRPr="000764AA">
        <w:rPr>
          <w:sz w:val="24"/>
          <w:szCs w:val="24"/>
        </w:rPr>
        <w:t xml:space="preserve">- </w:t>
      </w:r>
      <w:r w:rsidRPr="000764AA">
        <w:rPr>
          <w:sz w:val="24"/>
          <w:szCs w:val="24"/>
        </w:rPr>
        <w:tab/>
        <w:t>при использовании почтовой связи – дата, указанная в уведомлении о вручении почтового отправления с описью вложения;</w:t>
      </w:r>
    </w:p>
    <w:p w:rsidR="000764AA" w:rsidRPr="000764AA" w:rsidRDefault="000764AA" w:rsidP="000764AA">
      <w:pPr>
        <w:shd w:val="clear" w:color="auto" w:fill="FFFFFF"/>
        <w:ind w:firstLine="567"/>
        <w:jc w:val="both"/>
        <w:rPr>
          <w:sz w:val="24"/>
          <w:szCs w:val="24"/>
        </w:rPr>
      </w:pPr>
      <w:r w:rsidRPr="000764AA">
        <w:rPr>
          <w:sz w:val="24"/>
          <w:szCs w:val="24"/>
        </w:rPr>
        <w:t xml:space="preserve">- </w:t>
      </w:r>
      <w:r w:rsidRPr="000764AA">
        <w:rPr>
          <w:sz w:val="24"/>
          <w:szCs w:val="24"/>
        </w:rPr>
        <w:tab/>
        <w:t>при использовании доставки курьером – дата и время проставления Стороной - получателем отметки о получении Документа.</w:t>
      </w:r>
    </w:p>
    <w:p w:rsidR="000764AA" w:rsidRPr="000764AA" w:rsidRDefault="000764AA" w:rsidP="000764AA">
      <w:pPr>
        <w:shd w:val="clear" w:color="auto" w:fill="FFFFFF"/>
        <w:ind w:firstLine="567"/>
        <w:jc w:val="both"/>
        <w:rPr>
          <w:sz w:val="24"/>
          <w:szCs w:val="24"/>
        </w:rPr>
      </w:pPr>
      <w:r w:rsidRPr="000764AA">
        <w:rPr>
          <w:sz w:val="24"/>
          <w:szCs w:val="24"/>
        </w:rPr>
        <w:t>При использовании почтовой связи или доставки курьером Документ считается доставленным и в тех случаях, когда оно поступило адресату, но по обстоятельствам, зависящим от него, не было ему вручено или адресат не ознакомился с ним.</w:t>
      </w:r>
    </w:p>
    <w:p w:rsidR="00A3470D" w:rsidRPr="006F17A4" w:rsidRDefault="000764AA" w:rsidP="000764AA">
      <w:pPr>
        <w:shd w:val="clear" w:color="auto" w:fill="FFFFFF"/>
        <w:ind w:firstLine="567"/>
        <w:jc w:val="both"/>
        <w:rPr>
          <w:sz w:val="24"/>
          <w:szCs w:val="24"/>
        </w:rPr>
      </w:pPr>
      <w:r w:rsidRPr="000764AA">
        <w:rPr>
          <w:sz w:val="24"/>
          <w:szCs w:val="24"/>
        </w:rPr>
        <w:t xml:space="preserve">Сторона самостоятельно несет риск последствий неполучения юридически значимых Документов, доставленных по адресу, указанному в едином государственном реестре </w:t>
      </w:r>
      <w:r w:rsidRPr="000764AA">
        <w:rPr>
          <w:sz w:val="24"/>
          <w:szCs w:val="24"/>
        </w:rPr>
        <w:lastRenderedPageBreak/>
        <w:t>юридических лиц (ЕГРЮЛ), а также риск отсутствия по указанному адресу своего органа или представителя. Документы, доставленные по адресу, указанному в ЕГРЮЛ, считаются полученными Стороной, даже если оно не находится по указанному адресу</w:t>
      </w:r>
      <w:r w:rsidR="00A3470D" w:rsidRPr="006F17A4">
        <w:rPr>
          <w:sz w:val="24"/>
          <w:szCs w:val="24"/>
        </w:rPr>
        <w:t>.</w:t>
      </w:r>
    </w:p>
    <w:p w:rsidR="00A3470D" w:rsidRPr="006F17A4" w:rsidRDefault="00A3470D" w:rsidP="00CB1D9F">
      <w:pPr>
        <w:autoSpaceDE w:val="0"/>
        <w:autoSpaceDN w:val="0"/>
        <w:ind w:firstLine="567"/>
        <w:jc w:val="both"/>
        <w:rPr>
          <w:sz w:val="24"/>
          <w:szCs w:val="24"/>
        </w:rPr>
      </w:pPr>
      <w:r w:rsidRPr="006F17A4">
        <w:rPr>
          <w:sz w:val="24"/>
          <w:szCs w:val="24"/>
        </w:rPr>
        <w:t>13.</w:t>
      </w:r>
      <w:r w:rsidR="000A3659">
        <w:rPr>
          <w:sz w:val="24"/>
          <w:szCs w:val="24"/>
        </w:rPr>
        <w:t>5</w:t>
      </w:r>
      <w:r w:rsidRPr="006F17A4">
        <w:rPr>
          <w:sz w:val="24"/>
          <w:szCs w:val="24"/>
        </w:rPr>
        <w:t>. Уступка Исполнителем третьему лицу права (требования) к Заказчику (цессия), принадлежащего ему на основании настоящего Договора, в том числе уступка Исполнителем финансовому агенту денежного требования к Заказчику по договору финансирования (факторинг), требуют письменного согласия Заказчика, которое оформляется дополнительным соглашением к Договору. В случае совершения Исполнителем несогласованной уступки права (требования), в том числе денежного требования, Исполнитель уплачивает Заказчику неустойку (штраф) в размере 20</w:t>
      </w:r>
      <w:r w:rsidR="00862CC4">
        <w:rPr>
          <w:sz w:val="24"/>
          <w:szCs w:val="24"/>
        </w:rPr>
        <w:t xml:space="preserve"> </w:t>
      </w:r>
      <w:r w:rsidRPr="006F17A4">
        <w:rPr>
          <w:sz w:val="24"/>
          <w:szCs w:val="24"/>
        </w:rPr>
        <w:t>% от суммы уступленного права (требования) в течени</w:t>
      </w:r>
      <w:proofErr w:type="gramStart"/>
      <w:r w:rsidRPr="006F17A4">
        <w:rPr>
          <w:sz w:val="24"/>
          <w:szCs w:val="24"/>
        </w:rPr>
        <w:t>и</w:t>
      </w:r>
      <w:proofErr w:type="gramEnd"/>
      <w:r w:rsidRPr="006F17A4">
        <w:rPr>
          <w:sz w:val="24"/>
          <w:szCs w:val="24"/>
        </w:rPr>
        <w:t xml:space="preserve"> 5 (пяти) календарных дней со дня получения соответствующего требования от Заказчика.</w:t>
      </w:r>
    </w:p>
    <w:p w:rsidR="000E10B7" w:rsidRPr="006F17A4" w:rsidRDefault="00A3470D" w:rsidP="00CB1D9F">
      <w:pPr>
        <w:shd w:val="clear" w:color="auto" w:fill="FFFFFF"/>
        <w:ind w:firstLine="567"/>
        <w:jc w:val="both"/>
        <w:rPr>
          <w:sz w:val="24"/>
          <w:szCs w:val="24"/>
        </w:rPr>
      </w:pPr>
      <w:r w:rsidRPr="006F17A4">
        <w:rPr>
          <w:sz w:val="24"/>
          <w:szCs w:val="24"/>
        </w:rPr>
        <w:t>13.</w:t>
      </w:r>
      <w:r w:rsidR="000A3659">
        <w:rPr>
          <w:sz w:val="24"/>
          <w:szCs w:val="24"/>
        </w:rPr>
        <w:t>6</w:t>
      </w:r>
      <w:r w:rsidRPr="006F17A4">
        <w:rPr>
          <w:sz w:val="24"/>
          <w:szCs w:val="24"/>
        </w:rPr>
        <w:t>. </w:t>
      </w:r>
      <w:r w:rsidR="00C34131" w:rsidRPr="00C34131">
        <w:rPr>
          <w:sz w:val="24"/>
          <w:szCs w:val="24"/>
        </w:rPr>
        <w:t>Все приложения, дополнения, дополнительные соглашения, иные дополнительные документы к договору, подписанные Сторонами и скрепленные печатями Сторон, являются неотъемлемой частью Договора</w:t>
      </w:r>
      <w:r w:rsidRPr="006F17A4">
        <w:rPr>
          <w:sz w:val="24"/>
          <w:szCs w:val="24"/>
        </w:rPr>
        <w:t>.</w:t>
      </w:r>
      <w:r w:rsidR="000E10B7" w:rsidRPr="006F17A4">
        <w:rPr>
          <w:sz w:val="24"/>
          <w:szCs w:val="24"/>
        </w:rPr>
        <w:t xml:space="preserve"> </w:t>
      </w:r>
    </w:p>
    <w:p w:rsidR="00A3470D" w:rsidRPr="006F17A4" w:rsidRDefault="000E10B7" w:rsidP="00CB1D9F">
      <w:pPr>
        <w:shd w:val="clear" w:color="auto" w:fill="FFFFFF"/>
        <w:ind w:firstLine="567"/>
        <w:jc w:val="both"/>
        <w:rPr>
          <w:sz w:val="24"/>
          <w:szCs w:val="24"/>
        </w:rPr>
      </w:pPr>
      <w:r w:rsidRPr="006F17A4">
        <w:rPr>
          <w:sz w:val="24"/>
          <w:szCs w:val="24"/>
        </w:rPr>
        <w:t>13.</w:t>
      </w:r>
      <w:r w:rsidR="000A3659">
        <w:rPr>
          <w:sz w:val="24"/>
          <w:szCs w:val="24"/>
        </w:rPr>
        <w:t>7</w:t>
      </w:r>
      <w:r w:rsidRPr="006F17A4">
        <w:rPr>
          <w:sz w:val="24"/>
          <w:szCs w:val="24"/>
        </w:rPr>
        <w:t xml:space="preserve">. Стороны устанавливают, что все приложения к настоящему </w:t>
      </w:r>
      <w:r w:rsidR="00143D06">
        <w:rPr>
          <w:sz w:val="24"/>
          <w:szCs w:val="24"/>
        </w:rPr>
        <w:t>Д</w:t>
      </w:r>
      <w:r w:rsidR="00143D06" w:rsidRPr="006F17A4">
        <w:rPr>
          <w:sz w:val="24"/>
          <w:szCs w:val="24"/>
        </w:rPr>
        <w:t xml:space="preserve">оговору </w:t>
      </w:r>
      <w:r w:rsidRPr="006F17A4">
        <w:rPr>
          <w:sz w:val="24"/>
          <w:szCs w:val="24"/>
        </w:rPr>
        <w:t xml:space="preserve">являются дополнительной и неотъемлемой частью настоящего </w:t>
      </w:r>
      <w:r w:rsidR="00143D06">
        <w:rPr>
          <w:sz w:val="24"/>
          <w:szCs w:val="24"/>
        </w:rPr>
        <w:t>Д</w:t>
      </w:r>
      <w:r w:rsidR="00143D06" w:rsidRPr="006F17A4">
        <w:rPr>
          <w:sz w:val="24"/>
          <w:szCs w:val="24"/>
        </w:rPr>
        <w:t>оговора</w:t>
      </w:r>
    </w:p>
    <w:p w:rsidR="00A3470D" w:rsidRPr="002B7D56" w:rsidRDefault="00A3470D" w:rsidP="00CB1D9F">
      <w:pPr>
        <w:ind w:firstLine="567"/>
        <w:jc w:val="both"/>
        <w:rPr>
          <w:sz w:val="24"/>
          <w:szCs w:val="24"/>
        </w:rPr>
      </w:pPr>
      <w:r w:rsidRPr="006F17A4">
        <w:rPr>
          <w:sz w:val="24"/>
          <w:szCs w:val="24"/>
        </w:rPr>
        <w:t>13.</w:t>
      </w:r>
      <w:r w:rsidR="000A3659">
        <w:rPr>
          <w:sz w:val="24"/>
          <w:szCs w:val="24"/>
        </w:rPr>
        <w:t>8</w:t>
      </w:r>
      <w:r w:rsidRPr="006F17A4">
        <w:rPr>
          <w:sz w:val="24"/>
          <w:szCs w:val="24"/>
        </w:rPr>
        <w:t xml:space="preserve">. </w:t>
      </w:r>
      <w:r w:rsidR="00143D06" w:rsidRPr="00143D06">
        <w:rPr>
          <w:sz w:val="24"/>
          <w:szCs w:val="24"/>
        </w:rPr>
        <w:t>Во всем остальном, что прямо не урегулировано условиями настоящего Договора, Стороны руководствуются положениями законодательства Российской Федерации</w:t>
      </w:r>
      <w:r w:rsidRPr="006F17A4">
        <w:rPr>
          <w:sz w:val="24"/>
          <w:szCs w:val="24"/>
        </w:rPr>
        <w:t xml:space="preserve">. </w:t>
      </w:r>
    </w:p>
    <w:p w:rsidR="00143D06" w:rsidRPr="00143D06" w:rsidRDefault="00376C51" w:rsidP="00DA6082">
      <w:pPr>
        <w:ind w:firstLine="567"/>
        <w:jc w:val="both"/>
        <w:rPr>
          <w:sz w:val="24"/>
          <w:szCs w:val="24"/>
        </w:rPr>
      </w:pPr>
      <w:r w:rsidRPr="00376C51">
        <w:rPr>
          <w:sz w:val="24"/>
          <w:szCs w:val="24"/>
        </w:rPr>
        <w:t xml:space="preserve">13.9. </w:t>
      </w:r>
      <w:r w:rsidR="00143D06" w:rsidRPr="00143D06">
        <w:rPr>
          <w:sz w:val="24"/>
          <w:szCs w:val="24"/>
        </w:rPr>
        <w:t>Настоящий Договор составлен в 2 (двух) идентичных экземплярах, имеющих равную юридическую силу, по 1 (одному) экземпляру для каждой из Сторон.</w:t>
      </w:r>
    </w:p>
    <w:p w:rsidR="00533E14" w:rsidRDefault="00143D06" w:rsidP="00143D06">
      <w:pPr>
        <w:pStyle w:val="HTML"/>
        <w:ind w:firstLine="567"/>
        <w:jc w:val="both"/>
        <w:rPr>
          <w:rFonts w:ascii="Times New Roman" w:hAnsi="Times New Roman" w:cs="Times New Roman"/>
          <w:sz w:val="24"/>
          <w:szCs w:val="24"/>
        </w:rPr>
      </w:pPr>
      <w:r w:rsidRPr="00143D06">
        <w:rPr>
          <w:rFonts w:ascii="Times New Roman" w:hAnsi="Times New Roman" w:cs="Times New Roman"/>
          <w:sz w:val="24"/>
          <w:szCs w:val="24"/>
        </w:rPr>
        <w:t>13</w:t>
      </w:r>
      <w:r>
        <w:rPr>
          <w:rFonts w:ascii="Times New Roman" w:hAnsi="Times New Roman" w:cs="Times New Roman"/>
          <w:sz w:val="24"/>
          <w:szCs w:val="24"/>
        </w:rPr>
        <w:t>.10</w:t>
      </w:r>
      <w:r w:rsidRPr="00143D06">
        <w:rPr>
          <w:rFonts w:ascii="Times New Roman" w:hAnsi="Times New Roman" w:cs="Times New Roman"/>
          <w:sz w:val="24"/>
          <w:szCs w:val="24"/>
        </w:rPr>
        <w:t xml:space="preserve">. Стороны определили, что настоящий Договор заключается в письменной форме путем составления 1 (одного) документа, подписанного Сторонами. Проект настоящего Договора в 2 (двух) идентичных экземплярах в первую очередь подписывает </w:t>
      </w:r>
      <w:r>
        <w:rPr>
          <w:rFonts w:ascii="Times New Roman" w:hAnsi="Times New Roman" w:cs="Times New Roman"/>
          <w:sz w:val="24"/>
          <w:szCs w:val="24"/>
        </w:rPr>
        <w:t>Исполнитель</w:t>
      </w:r>
      <w:r w:rsidRPr="00143D06">
        <w:rPr>
          <w:rFonts w:ascii="Times New Roman" w:hAnsi="Times New Roman" w:cs="Times New Roman"/>
          <w:sz w:val="24"/>
          <w:szCs w:val="24"/>
        </w:rPr>
        <w:t xml:space="preserve"> и предоставляет на подпись Заказчику</w:t>
      </w:r>
      <w:r w:rsidR="0078471A" w:rsidRPr="006F17A4">
        <w:rPr>
          <w:rFonts w:ascii="Times New Roman" w:hAnsi="Times New Roman" w:cs="Times New Roman"/>
          <w:sz w:val="24"/>
          <w:szCs w:val="24"/>
        </w:rPr>
        <w:t>.</w:t>
      </w:r>
    </w:p>
    <w:p w:rsidR="0078471A" w:rsidRPr="00C324F2" w:rsidRDefault="00612946" w:rsidP="00CB1D9F">
      <w:pPr>
        <w:pStyle w:val="20"/>
        <w:ind w:firstLine="567"/>
        <w:rPr>
          <w:rFonts w:ascii="Times New Roman" w:hAnsi="Times New Roman" w:cs="Times New Roman"/>
          <w:szCs w:val="24"/>
        </w:rPr>
      </w:pPr>
      <w:r w:rsidRPr="00C324F2">
        <w:rPr>
          <w:rFonts w:ascii="Times New Roman" w:hAnsi="Times New Roman" w:cs="Times New Roman"/>
          <w:szCs w:val="24"/>
        </w:rPr>
        <w:t>1</w:t>
      </w:r>
      <w:r w:rsidR="00A3470D" w:rsidRPr="00C324F2">
        <w:rPr>
          <w:rFonts w:ascii="Times New Roman" w:hAnsi="Times New Roman" w:cs="Times New Roman"/>
          <w:szCs w:val="24"/>
        </w:rPr>
        <w:t>3</w:t>
      </w:r>
      <w:r w:rsidR="0078471A" w:rsidRPr="00C324F2">
        <w:rPr>
          <w:rFonts w:ascii="Times New Roman" w:hAnsi="Times New Roman" w:cs="Times New Roman"/>
          <w:szCs w:val="24"/>
        </w:rPr>
        <w:t>.</w:t>
      </w:r>
      <w:r w:rsidR="00C324F2" w:rsidRPr="00C324F2">
        <w:rPr>
          <w:rFonts w:ascii="Times New Roman" w:hAnsi="Times New Roman" w:cs="Times New Roman"/>
          <w:szCs w:val="24"/>
        </w:rPr>
        <w:t>11</w:t>
      </w:r>
      <w:r w:rsidR="0078471A" w:rsidRPr="00C324F2">
        <w:rPr>
          <w:rFonts w:ascii="Times New Roman" w:hAnsi="Times New Roman" w:cs="Times New Roman"/>
          <w:szCs w:val="24"/>
        </w:rPr>
        <w:t>. К настоящему Договору прилагаются:</w:t>
      </w:r>
    </w:p>
    <w:tbl>
      <w:tblPr>
        <w:tblStyle w:val="afa"/>
        <w:tblpPr w:leftFromText="180" w:rightFromText="180" w:vertAnchor="text" w:horzAnchor="margin" w:tblpY="105"/>
        <w:tblW w:w="0" w:type="auto"/>
        <w:tblLook w:val="04A0"/>
      </w:tblPr>
      <w:tblGrid>
        <w:gridCol w:w="1654"/>
        <w:gridCol w:w="815"/>
        <w:gridCol w:w="7101"/>
      </w:tblGrid>
      <w:tr w:rsidR="00C324F2" w:rsidRPr="00ED2907" w:rsidTr="00C324F2">
        <w:tc>
          <w:tcPr>
            <w:tcW w:w="1654" w:type="dxa"/>
          </w:tcPr>
          <w:p w:rsidR="00C324F2" w:rsidRPr="00ED2907" w:rsidRDefault="00C324F2" w:rsidP="00C324F2">
            <w:pPr>
              <w:pStyle w:val="20"/>
              <w:ind w:firstLine="0"/>
              <w:rPr>
                <w:rFonts w:ascii="Times New Roman" w:hAnsi="Times New Roman" w:cs="Times New Roman"/>
                <w:szCs w:val="24"/>
              </w:rPr>
            </w:pPr>
            <w:r w:rsidRPr="00ED2907">
              <w:rPr>
                <w:rFonts w:ascii="Times New Roman" w:hAnsi="Times New Roman" w:cs="Times New Roman"/>
                <w:szCs w:val="24"/>
              </w:rPr>
              <w:t xml:space="preserve">Приложение </w:t>
            </w:r>
          </w:p>
        </w:tc>
        <w:tc>
          <w:tcPr>
            <w:tcW w:w="815" w:type="dxa"/>
          </w:tcPr>
          <w:p w:rsidR="00C324F2" w:rsidRPr="00ED2907" w:rsidRDefault="00C324F2" w:rsidP="00C324F2">
            <w:pPr>
              <w:pStyle w:val="20"/>
              <w:ind w:firstLine="0"/>
              <w:rPr>
                <w:rFonts w:ascii="Times New Roman" w:hAnsi="Times New Roman" w:cs="Times New Roman"/>
                <w:szCs w:val="24"/>
              </w:rPr>
            </w:pPr>
            <w:r w:rsidRPr="00ED2907">
              <w:rPr>
                <w:rFonts w:ascii="Times New Roman" w:hAnsi="Times New Roman" w:cs="Times New Roman"/>
                <w:szCs w:val="24"/>
              </w:rPr>
              <w:t>№ 1</w:t>
            </w:r>
          </w:p>
        </w:tc>
        <w:tc>
          <w:tcPr>
            <w:tcW w:w="7101" w:type="dxa"/>
          </w:tcPr>
          <w:p w:rsidR="00C324F2" w:rsidRPr="00ED2907" w:rsidRDefault="00C324F2" w:rsidP="00C324F2">
            <w:pPr>
              <w:pStyle w:val="20"/>
              <w:ind w:firstLine="0"/>
              <w:rPr>
                <w:rFonts w:ascii="Times New Roman" w:hAnsi="Times New Roman" w:cs="Times New Roman"/>
                <w:szCs w:val="24"/>
              </w:rPr>
            </w:pPr>
            <w:r w:rsidRPr="00ED2907">
              <w:rPr>
                <w:rFonts w:ascii="Times New Roman" w:hAnsi="Times New Roman" w:cs="Times New Roman"/>
                <w:szCs w:val="24"/>
              </w:rPr>
              <w:t>Техни</w:t>
            </w:r>
            <w:r w:rsidRPr="00ED2907">
              <w:rPr>
                <w:rFonts w:ascii="Times New Roman" w:hAnsi="Times New Roman" w:cs="Times New Roman"/>
                <w:spacing w:val="-1"/>
                <w:szCs w:val="24"/>
              </w:rPr>
              <w:t>ческое задание.</w:t>
            </w:r>
          </w:p>
        </w:tc>
      </w:tr>
      <w:tr w:rsidR="00C324F2" w:rsidRPr="00ED2907" w:rsidTr="00C324F2">
        <w:tc>
          <w:tcPr>
            <w:tcW w:w="1654" w:type="dxa"/>
          </w:tcPr>
          <w:p w:rsidR="00C324F2" w:rsidRPr="00ED2907" w:rsidRDefault="00C324F2" w:rsidP="00C324F2">
            <w:pPr>
              <w:pStyle w:val="20"/>
              <w:ind w:firstLine="0"/>
              <w:rPr>
                <w:rFonts w:ascii="Times New Roman" w:hAnsi="Times New Roman" w:cs="Times New Roman"/>
                <w:szCs w:val="24"/>
              </w:rPr>
            </w:pPr>
            <w:r w:rsidRPr="00ED2907">
              <w:rPr>
                <w:rFonts w:ascii="Times New Roman" w:hAnsi="Times New Roman" w:cs="Times New Roman"/>
                <w:szCs w:val="24"/>
              </w:rPr>
              <w:t>Приложение</w:t>
            </w:r>
          </w:p>
        </w:tc>
        <w:tc>
          <w:tcPr>
            <w:tcW w:w="815" w:type="dxa"/>
          </w:tcPr>
          <w:p w:rsidR="00C324F2" w:rsidRPr="00ED2907" w:rsidRDefault="00C324F2" w:rsidP="00C324F2">
            <w:pPr>
              <w:pStyle w:val="20"/>
              <w:ind w:firstLine="0"/>
              <w:rPr>
                <w:rFonts w:ascii="Times New Roman" w:hAnsi="Times New Roman" w:cs="Times New Roman"/>
                <w:szCs w:val="24"/>
              </w:rPr>
            </w:pPr>
            <w:r w:rsidRPr="00ED2907">
              <w:rPr>
                <w:rFonts w:ascii="Times New Roman" w:hAnsi="Times New Roman" w:cs="Times New Roman"/>
                <w:szCs w:val="24"/>
              </w:rPr>
              <w:t>№ 2</w:t>
            </w:r>
          </w:p>
        </w:tc>
        <w:tc>
          <w:tcPr>
            <w:tcW w:w="7101" w:type="dxa"/>
          </w:tcPr>
          <w:p w:rsidR="00C324F2" w:rsidRPr="00ED2907" w:rsidRDefault="00C324F2" w:rsidP="00C324F2">
            <w:pPr>
              <w:pStyle w:val="20"/>
              <w:ind w:firstLine="0"/>
              <w:rPr>
                <w:rFonts w:ascii="Times New Roman" w:hAnsi="Times New Roman" w:cs="Times New Roman"/>
                <w:szCs w:val="24"/>
              </w:rPr>
            </w:pPr>
            <w:r w:rsidRPr="00ED2907">
              <w:rPr>
                <w:rFonts w:ascii="Times New Roman" w:hAnsi="Times New Roman" w:cs="Times New Roman"/>
                <w:spacing w:val="-1"/>
                <w:szCs w:val="24"/>
              </w:rPr>
              <w:t>Календарный план.</w:t>
            </w:r>
          </w:p>
        </w:tc>
      </w:tr>
      <w:tr w:rsidR="00C324F2" w:rsidRPr="00D54FF9" w:rsidTr="00C324F2">
        <w:tc>
          <w:tcPr>
            <w:tcW w:w="1654" w:type="dxa"/>
          </w:tcPr>
          <w:p w:rsidR="00C324F2" w:rsidRPr="00ED2907" w:rsidRDefault="00C324F2" w:rsidP="00C324F2">
            <w:pPr>
              <w:pStyle w:val="20"/>
              <w:ind w:firstLine="0"/>
              <w:rPr>
                <w:rFonts w:ascii="Times New Roman" w:hAnsi="Times New Roman" w:cs="Times New Roman"/>
                <w:szCs w:val="24"/>
              </w:rPr>
            </w:pPr>
            <w:r w:rsidRPr="00ED2907">
              <w:rPr>
                <w:rFonts w:ascii="Times New Roman" w:hAnsi="Times New Roman" w:cs="Times New Roman"/>
                <w:szCs w:val="24"/>
              </w:rPr>
              <w:t>Приложение</w:t>
            </w:r>
          </w:p>
        </w:tc>
        <w:tc>
          <w:tcPr>
            <w:tcW w:w="815" w:type="dxa"/>
          </w:tcPr>
          <w:p w:rsidR="00C324F2" w:rsidRPr="00ED2907" w:rsidRDefault="00C324F2" w:rsidP="00C324F2">
            <w:pPr>
              <w:pStyle w:val="20"/>
              <w:ind w:firstLine="0"/>
              <w:rPr>
                <w:rFonts w:ascii="Times New Roman" w:hAnsi="Times New Roman" w:cs="Times New Roman"/>
                <w:szCs w:val="24"/>
              </w:rPr>
            </w:pPr>
            <w:r w:rsidRPr="00ED2907">
              <w:rPr>
                <w:rFonts w:ascii="Times New Roman" w:hAnsi="Times New Roman" w:cs="Times New Roman"/>
                <w:szCs w:val="24"/>
              </w:rPr>
              <w:t>№ 3</w:t>
            </w:r>
          </w:p>
        </w:tc>
        <w:tc>
          <w:tcPr>
            <w:tcW w:w="7101" w:type="dxa"/>
          </w:tcPr>
          <w:p w:rsidR="00C324F2" w:rsidRPr="00D54FF9" w:rsidRDefault="00C324F2" w:rsidP="00C324F2">
            <w:pPr>
              <w:pStyle w:val="20"/>
              <w:ind w:firstLine="0"/>
              <w:rPr>
                <w:rFonts w:ascii="Times New Roman" w:hAnsi="Times New Roman" w:cs="Times New Roman"/>
                <w:szCs w:val="24"/>
              </w:rPr>
            </w:pPr>
            <w:r w:rsidRPr="00D54FF9">
              <w:rPr>
                <w:rFonts w:ascii="Times New Roman" w:hAnsi="Times New Roman" w:cs="Times New Roman"/>
                <w:szCs w:val="24"/>
              </w:rPr>
              <w:t>Смета затрат.</w:t>
            </w:r>
          </w:p>
        </w:tc>
      </w:tr>
      <w:tr w:rsidR="00C324F2" w:rsidRPr="00D54FF9" w:rsidTr="00C324F2">
        <w:tc>
          <w:tcPr>
            <w:tcW w:w="1654" w:type="dxa"/>
          </w:tcPr>
          <w:p w:rsidR="00C324F2" w:rsidRPr="00ED2907" w:rsidRDefault="00C324F2" w:rsidP="00C324F2">
            <w:pPr>
              <w:pStyle w:val="20"/>
              <w:ind w:firstLine="0"/>
              <w:rPr>
                <w:rFonts w:ascii="Times New Roman" w:hAnsi="Times New Roman" w:cs="Times New Roman"/>
                <w:szCs w:val="24"/>
              </w:rPr>
            </w:pPr>
            <w:r w:rsidRPr="00ED2907">
              <w:rPr>
                <w:rFonts w:ascii="Times New Roman" w:hAnsi="Times New Roman" w:cs="Times New Roman"/>
                <w:szCs w:val="24"/>
              </w:rPr>
              <w:t>Приложение</w:t>
            </w:r>
          </w:p>
        </w:tc>
        <w:tc>
          <w:tcPr>
            <w:tcW w:w="815" w:type="dxa"/>
          </w:tcPr>
          <w:p w:rsidR="00C324F2" w:rsidRPr="00ED2907" w:rsidRDefault="00C324F2" w:rsidP="00C324F2">
            <w:pPr>
              <w:pStyle w:val="20"/>
              <w:ind w:firstLine="0"/>
              <w:rPr>
                <w:rFonts w:ascii="Times New Roman" w:hAnsi="Times New Roman" w:cs="Times New Roman"/>
                <w:szCs w:val="24"/>
              </w:rPr>
            </w:pPr>
            <w:r w:rsidRPr="00ED2907">
              <w:rPr>
                <w:rFonts w:ascii="Times New Roman" w:hAnsi="Times New Roman" w:cs="Times New Roman"/>
                <w:szCs w:val="24"/>
              </w:rPr>
              <w:t>№ 4</w:t>
            </w:r>
          </w:p>
        </w:tc>
        <w:tc>
          <w:tcPr>
            <w:tcW w:w="7101" w:type="dxa"/>
          </w:tcPr>
          <w:p w:rsidR="00C324F2" w:rsidRPr="00D54FF9" w:rsidRDefault="00C324F2" w:rsidP="00C324F2">
            <w:pPr>
              <w:pStyle w:val="20"/>
              <w:ind w:firstLine="0"/>
              <w:rPr>
                <w:rFonts w:ascii="Times New Roman" w:hAnsi="Times New Roman" w:cs="Times New Roman"/>
                <w:szCs w:val="24"/>
              </w:rPr>
            </w:pPr>
            <w:r w:rsidRPr="00D54FF9">
              <w:rPr>
                <w:rFonts w:ascii="Times New Roman" w:hAnsi="Times New Roman" w:cs="Times New Roman"/>
                <w:szCs w:val="24"/>
              </w:rPr>
              <w:t xml:space="preserve">Акт </w:t>
            </w:r>
            <w:r>
              <w:rPr>
                <w:rFonts w:ascii="Times New Roman" w:hAnsi="Times New Roman" w:cs="Times New Roman"/>
                <w:szCs w:val="24"/>
              </w:rPr>
              <w:t>сдачи-приемки</w:t>
            </w:r>
            <w:r w:rsidRPr="00D54FF9">
              <w:rPr>
                <w:rFonts w:ascii="Times New Roman" w:hAnsi="Times New Roman" w:cs="Times New Roman"/>
                <w:szCs w:val="24"/>
              </w:rPr>
              <w:t xml:space="preserve"> выполненных работ (</w:t>
            </w:r>
            <w:r>
              <w:rPr>
                <w:rFonts w:ascii="Times New Roman" w:hAnsi="Times New Roman" w:cs="Times New Roman"/>
                <w:szCs w:val="24"/>
              </w:rPr>
              <w:t>форма</w:t>
            </w:r>
            <w:r w:rsidRPr="00D54FF9">
              <w:rPr>
                <w:rFonts w:ascii="Times New Roman" w:hAnsi="Times New Roman" w:cs="Times New Roman"/>
                <w:szCs w:val="24"/>
              </w:rPr>
              <w:t>).</w:t>
            </w:r>
          </w:p>
        </w:tc>
      </w:tr>
    </w:tbl>
    <w:p w:rsidR="00471496" w:rsidRDefault="00CB1D9F" w:rsidP="00471496">
      <w:pPr>
        <w:shd w:val="clear" w:color="auto" w:fill="FFFFFF"/>
        <w:tabs>
          <w:tab w:val="left" w:pos="0"/>
        </w:tabs>
        <w:suppressAutoHyphens w:val="0"/>
        <w:rPr>
          <w:sz w:val="24"/>
          <w:szCs w:val="24"/>
        </w:rPr>
      </w:pPr>
      <w:r w:rsidRPr="006F17A4">
        <w:rPr>
          <w:sz w:val="24"/>
          <w:szCs w:val="24"/>
        </w:rPr>
        <w:tab/>
      </w:r>
    </w:p>
    <w:p w:rsidR="00C324F2" w:rsidRDefault="00C324F2" w:rsidP="00471496">
      <w:pPr>
        <w:shd w:val="clear" w:color="auto" w:fill="FFFFFF"/>
        <w:tabs>
          <w:tab w:val="left" w:pos="0"/>
        </w:tabs>
        <w:suppressAutoHyphens w:val="0"/>
        <w:rPr>
          <w:sz w:val="24"/>
          <w:szCs w:val="24"/>
        </w:rPr>
      </w:pPr>
    </w:p>
    <w:p w:rsidR="00C324F2" w:rsidRDefault="00C324F2" w:rsidP="00C324F2">
      <w:pPr>
        <w:ind w:firstLine="720"/>
        <w:rPr>
          <w:b/>
          <w:sz w:val="24"/>
          <w:szCs w:val="24"/>
        </w:rPr>
      </w:pPr>
      <w:r w:rsidRPr="00404CA8">
        <w:rPr>
          <w:b/>
          <w:sz w:val="24"/>
          <w:szCs w:val="24"/>
        </w:rPr>
        <w:t>14. Адреса, банковские реквизиты и подписи Сторон</w:t>
      </w:r>
      <w:r>
        <w:rPr>
          <w:b/>
          <w:sz w:val="24"/>
          <w:szCs w:val="24"/>
        </w:rPr>
        <w:t>:</w:t>
      </w:r>
    </w:p>
    <w:p w:rsidR="00C324F2" w:rsidRPr="00404CA8" w:rsidRDefault="00C324F2" w:rsidP="00C324F2">
      <w:pPr>
        <w:ind w:firstLine="720"/>
        <w:rPr>
          <w:b/>
          <w:sz w:val="24"/>
          <w:szCs w:val="24"/>
        </w:rPr>
      </w:pPr>
    </w:p>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65"/>
        <w:gridCol w:w="5066"/>
      </w:tblGrid>
      <w:tr w:rsidR="00C324F2" w:rsidRPr="00C324F2" w:rsidTr="00BE1248">
        <w:tc>
          <w:tcPr>
            <w:tcW w:w="5065" w:type="dxa"/>
          </w:tcPr>
          <w:p w:rsidR="00C324F2" w:rsidRPr="002D5DF2" w:rsidRDefault="00C324F2" w:rsidP="006B66AE">
            <w:pPr>
              <w:tabs>
                <w:tab w:val="left" w:pos="0"/>
              </w:tabs>
              <w:suppressAutoHyphens w:val="0"/>
              <w:spacing w:line="276" w:lineRule="auto"/>
              <w:rPr>
                <w:b/>
                <w:sz w:val="24"/>
                <w:szCs w:val="24"/>
              </w:rPr>
            </w:pPr>
            <w:r w:rsidRPr="002D5DF2">
              <w:rPr>
                <w:b/>
                <w:sz w:val="24"/>
                <w:szCs w:val="24"/>
              </w:rPr>
              <w:t>Исполнитель:</w:t>
            </w:r>
          </w:p>
          <w:p w:rsidR="002D5DF2" w:rsidRPr="002D5DF2" w:rsidRDefault="002D5DF2" w:rsidP="002D5DF2">
            <w:pPr>
              <w:rPr>
                <w:b/>
                <w:sz w:val="24"/>
                <w:szCs w:val="24"/>
                <w:u w:val="single"/>
              </w:rPr>
            </w:pPr>
            <w:r w:rsidRPr="002D5DF2">
              <w:rPr>
                <w:b/>
                <w:sz w:val="24"/>
                <w:szCs w:val="24"/>
              </w:rPr>
              <w:t>ИФЗ РАН</w:t>
            </w:r>
            <w:r w:rsidRPr="002D5DF2">
              <w:rPr>
                <w:b/>
                <w:sz w:val="24"/>
                <w:szCs w:val="24"/>
                <w:u w:val="single"/>
              </w:rPr>
              <w:t xml:space="preserve"> </w:t>
            </w:r>
          </w:p>
          <w:p w:rsidR="002D5DF2" w:rsidRPr="002D5DF2" w:rsidRDefault="002D5DF2" w:rsidP="002D5DF2">
            <w:pPr>
              <w:pStyle w:val="caaieiaie4"/>
              <w:widowControl/>
              <w:overflowPunct/>
              <w:autoSpaceDE/>
              <w:autoSpaceDN/>
              <w:adjustRightInd/>
              <w:spacing w:before="0"/>
              <w:textAlignment w:val="auto"/>
              <w:rPr>
                <w:b w:val="0"/>
              </w:rPr>
            </w:pPr>
            <w:r w:rsidRPr="002D5DF2">
              <w:rPr>
                <w:b w:val="0"/>
              </w:rPr>
              <w:t xml:space="preserve">ИНН  7710021008              </w:t>
            </w:r>
          </w:p>
          <w:p w:rsidR="002D5DF2" w:rsidRPr="002D5DF2" w:rsidRDefault="002D5DF2" w:rsidP="002D5DF2">
            <w:pPr>
              <w:pStyle w:val="caaieiaie4"/>
              <w:widowControl/>
              <w:overflowPunct/>
              <w:autoSpaceDE/>
              <w:autoSpaceDN/>
              <w:adjustRightInd/>
              <w:spacing w:before="0"/>
              <w:textAlignment w:val="auto"/>
              <w:rPr>
                <w:b w:val="0"/>
              </w:rPr>
            </w:pPr>
            <w:r w:rsidRPr="002D5DF2">
              <w:rPr>
                <w:b w:val="0"/>
              </w:rPr>
              <w:t xml:space="preserve">КПП   770301001              </w:t>
            </w:r>
          </w:p>
          <w:p w:rsidR="002D5DF2" w:rsidRPr="002D5DF2" w:rsidRDefault="002D5DF2" w:rsidP="002D5DF2">
            <w:pPr>
              <w:pStyle w:val="caaieiaie4"/>
              <w:widowControl/>
              <w:overflowPunct/>
              <w:autoSpaceDE/>
              <w:autoSpaceDN/>
              <w:adjustRightInd/>
              <w:spacing w:before="0"/>
              <w:textAlignment w:val="auto"/>
              <w:rPr>
                <w:b w:val="0"/>
              </w:rPr>
            </w:pPr>
            <w:r w:rsidRPr="002D5DF2">
              <w:rPr>
                <w:b w:val="0"/>
              </w:rPr>
              <w:t>123242, Москва, Большая Грузинская улица, дом 10, стр</w:t>
            </w:r>
            <w:proofErr w:type="gramStart"/>
            <w:r w:rsidRPr="002D5DF2">
              <w:rPr>
                <w:b w:val="0"/>
              </w:rPr>
              <w:t>1</w:t>
            </w:r>
            <w:proofErr w:type="gramEnd"/>
          </w:p>
          <w:p w:rsidR="002D5DF2" w:rsidRPr="002D5DF2" w:rsidRDefault="002D5DF2" w:rsidP="002D5DF2">
            <w:pPr>
              <w:rPr>
                <w:sz w:val="24"/>
                <w:szCs w:val="24"/>
              </w:rPr>
            </w:pPr>
            <w:r w:rsidRPr="002D5DF2">
              <w:rPr>
                <w:sz w:val="24"/>
                <w:szCs w:val="24"/>
                <w:lang w:val="en-US"/>
              </w:rPr>
              <w:t>E</w:t>
            </w:r>
            <w:r w:rsidRPr="002D5DF2">
              <w:rPr>
                <w:sz w:val="24"/>
                <w:szCs w:val="24"/>
                <w:lang w:val="de-DE"/>
              </w:rPr>
              <w:t>-mail</w:t>
            </w:r>
            <w:r w:rsidRPr="002D5DF2">
              <w:rPr>
                <w:sz w:val="24"/>
                <w:szCs w:val="24"/>
              </w:rPr>
              <w:t>:</w:t>
            </w:r>
            <w:r w:rsidRPr="002D5DF2">
              <w:rPr>
                <w:b/>
                <w:sz w:val="24"/>
                <w:szCs w:val="24"/>
              </w:rPr>
              <w:t xml:space="preserve"> </w:t>
            </w:r>
            <w:hyperlink r:id="rId8" w:history="1">
              <w:r w:rsidRPr="002D5DF2">
                <w:rPr>
                  <w:rStyle w:val="aff1"/>
                  <w:sz w:val="24"/>
                  <w:szCs w:val="24"/>
                  <w:lang w:val="en-US"/>
                </w:rPr>
                <w:t>direction</w:t>
              </w:r>
              <w:r w:rsidRPr="002D5DF2">
                <w:rPr>
                  <w:rStyle w:val="aff1"/>
                  <w:sz w:val="24"/>
                  <w:szCs w:val="24"/>
                </w:rPr>
                <w:t>@</w:t>
              </w:r>
              <w:proofErr w:type="spellStart"/>
              <w:r w:rsidRPr="002D5DF2">
                <w:rPr>
                  <w:rStyle w:val="aff1"/>
                  <w:sz w:val="24"/>
                  <w:szCs w:val="24"/>
                  <w:lang w:val="en-US"/>
                </w:rPr>
                <w:t>ifz</w:t>
              </w:r>
              <w:proofErr w:type="spellEnd"/>
              <w:r w:rsidRPr="002D5DF2">
                <w:rPr>
                  <w:rStyle w:val="aff1"/>
                  <w:sz w:val="24"/>
                  <w:szCs w:val="24"/>
                </w:rPr>
                <w:t>.</w:t>
              </w:r>
              <w:proofErr w:type="spellStart"/>
              <w:r w:rsidRPr="002D5DF2">
                <w:rPr>
                  <w:rStyle w:val="aff1"/>
                  <w:sz w:val="24"/>
                  <w:szCs w:val="24"/>
                  <w:lang w:val="en-US"/>
                </w:rPr>
                <w:t>ru</w:t>
              </w:r>
              <w:proofErr w:type="spellEnd"/>
            </w:hyperlink>
          </w:p>
          <w:p w:rsidR="002D5DF2" w:rsidRPr="002D5DF2" w:rsidRDefault="002D5DF2" w:rsidP="002D5DF2">
            <w:pPr>
              <w:pStyle w:val="caaieiaie4"/>
              <w:widowControl/>
              <w:overflowPunct/>
              <w:autoSpaceDE/>
              <w:autoSpaceDN/>
              <w:adjustRightInd/>
              <w:spacing w:before="0"/>
              <w:textAlignment w:val="auto"/>
              <w:rPr>
                <w:b w:val="0"/>
              </w:rPr>
            </w:pPr>
          </w:p>
          <w:p w:rsidR="002D5DF2" w:rsidRPr="002D5DF2" w:rsidRDefault="002D5DF2" w:rsidP="002D5DF2">
            <w:pPr>
              <w:pStyle w:val="caaieiaie4"/>
              <w:widowControl/>
              <w:overflowPunct/>
              <w:autoSpaceDE/>
              <w:autoSpaceDN/>
              <w:adjustRightInd/>
              <w:spacing w:before="0"/>
              <w:textAlignment w:val="auto"/>
              <w:rPr>
                <w:b w:val="0"/>
              </w:rPr>
            </w:pPr>
          </w:p>
          <w:p w:rsidR="002D5DF2" w:rsidRPr="002D5DF2" w:rsidRDefault="002D5DF2" w:rsidP="002D5DF2">
            <w:pPr>
              <w:pStyle w:val="caaieiaie4"/>
              <w:widowControl/>
              <w:overflowPunct/>
              <w:autoSpaceDE/>
              <w:autoSpaceDN/>
              <w:adjustRightInd/>
              <w:spacing w:before="0"/>
              <w:textAlignment w:val="auto"/>
              <w:rPr>
                <w:b w:val="0"/>
              </w:rPr>
            </w:pPr>
          </w:p>
          <w:p w:rsidR="002D5DF2" w:rsidRPr="002D5DF2" w:rsidRDefault="002D5DF2" w:rsidP="002D5DF2">
            <w:pPr>
              <w:pStyle w:val="caaieiaie4"/>
              <w:widowControl/>
              <w:overflowPunct/>
              <w:autoSpaceDE/>
              <w:autoSpaceDN/>
              <w:adjustRightInd/>
              <w:spacing w:before="0"/>
              <w:textAlignment w:val="auto"/>
              <w:rPr>
                <w:b w:val="0"/>
              </w:rPr>
            </w:pPr>
          </w:p>
          <w:p w:rsidR="002D5DF2" w:rsidRPr="002D5DF2" w:rsidRDefault="002D5DF2" w:rsidP="002D5DF2">
            <w:pPr>
              <w:pStyle w:val="caaieiaie4"/>
              <w:widowControl/>
              <w:overflowPunct/>
              <w:autoSpaceDE/>
              <w:autoSpaceDN/>
              <w:adjustRightInd/>
              <w:spacing w:before="0"/>
              <w:textAlignment w:val="auto"/>
              <w:rPr>
                <w:b w:val="0"/>
              </w:rPr>
            </w:pPr>
            <w:r w:rsidRPr="002D5DF2">
              <w:rPr>
                <w:b w:val="0"/>
              </w:rPr>
              <w:t>Банковские реквизиты:</w:t>
            </w:r>
          </w:p>
          <w:p w:rsidR="006B66AE" w:rsidRPr="002D5DF2" w:rsidRDefault="006B66AE" w:rsidP="0032562C">
            <w:pPr>
              <w:pStyle w:val="caaieiaie4"/>
              <w:widowControl/>
              <w:overflowPunct/>
              <w:autoSpaceDE/>
              <w:autoSpaceDN/>
              <w:adjustRightInd/>
              <w:spacing w:before="0"/>
              <w:textAlignment w:val="auto"/>
            </w:pPr>
          </w:p>
        </w:tc>
        <w:tc>
          <w:tcPr>
            <w:tcW w:w="5066" w:type="dxa"/>
          </w:tcPr>
          <w:p w:rsidR="00C324F2" w:rsidRPr="002D5DF2" w:rsidRDefault="00C324F2" w:rsidP="00C324F2">
            <w:pPr>
              <w:spacing w:line="276" w:lineRule="auto"/>
              <w:jc w:val="both"/>
              <w:rPr>
                <w:b/>
                <w:sz w:val="24"/>
                <w:szCs w:val="24"/>
              </w:rPr>
            </w:pPr>
            <w:r w:rsidRPr="002D5DF2">
              <w:rPr>
                <w:b/>
                <w:sz w:val="24"/>
                <w:szCs w:val="24"/>
              </w:rPr>
              <w:t>Заказчик:</w:t>
            </w:r>
          </w:p>
          <w:p w:rsidR="00C324F2" w:rsidRPr="002D5DF2" w:rsidRDefault="00C324F2" w:rsidP="0032562C">
            <w:pPr>
              <w:tabs>
                <w:tab w:val="left" w:pos="0"/>
              </w:tabs>
              <w:suppressAutoHyphens w:val="0"/>
              <w:spacing w:line="276" w:lineRule="auto"/>
              <w:rPr>
                <w:sz w:val="24"/>
                <w:szCs w:val="24"/>
              </w:rPr>
            </w:pPr>
          </w:p>
        </w:tc>
      </w:tr>
      <w:tr w:rsidR="00C324F2" w:rsidRPr="00C324F2" w:rsidTr="00BE1248">
        <w:tc>
          <w:tcPr>
            <w:tcW w:w="5065" w:type="dxa"/>
          </w:tcPr>
          <w:p w:rsidR="006B66AE" w:rsidRPr="006B66AE" w:rsidRDefault="006B66AE" w:rsidP="006B66AE">
            <w:pPr>
              <w:spacing w:line="276" w:lineRule="auto"/>
              <w:ind w:left="-30"/>
              <w:jc w:val="both"/>
              <w:rPr>
                <w:b/>
                <w:sz w:val="24"/>
                <w:szCs w:val="24"/>
              </w:rPr>
            </w:pPr>
            <w:r w:rsidRPr="006B66AE">
              <w:rPr>
                <w:b/>
                <w:sz w:val="24"/>
                <w:szCs w:val="24"/>
              </w:rPr>
              <w:t xml:space="preserve">От имени </w:t>
            </w:r>
            <w:r w:rsidR="002D5DF2">
              <w:rPr>
                <w:b/>
                <w:sz w:val="24"/>
                <w:szCs w:val="24"/>
              </w:rPr>
              <w:t>ИФЗ</w:t>
            </w:r>
            <w:r w:rsidR="002D5DF2" w:rsidRPr="002D5DF2">
              <w:rPr>
                <w:b/>
                <w:sz w:val="24"/>
                <w:szCs w:val="24"/>
              </w:rPr>
              <w:t xml:space="preserve"> </w:t>
            </w:r>
            <w:r w:rsidR="002D5DF2">
              <w:rPr>
                <w:b/>
                <w:sz w:val="24"/>
                <w:szCs w:val="24"/>
              </w:rPr>
              <w:t>РАН</w:t>
            </w:r>
            <w:r w:rsidRPr="006B66AE">
              <w:rPr>
                <w:b/>
                <w:sz w:val="24"/>
                <w:szCs w:val="24"/>
              </w:rPr>
              <w:t xml:space="preserve"> </w:t>
            </w:r>
          </w:p>
          <w:p w:rsidR="006B66AE" w:rsidRDefault="002D5DF2" w:rsidP="006B66AE">
            <w:pPr>
              <w:spacing w:line="276" w:lineRule="auto"/>
              <w:jc w:val="both"/>
              <w:rPr>
                <w:b/>
                <w:sz w:val="24"/>
                <w:szCs w:val="24"/>
              </w:rPr>
            </w:pPr>
            <w:r>
              <w:rPr>
                <w:b/>
                <w:sz w:val="24"/>
                <w:szCs w:val="24"/>
              </w:rPr>
              <w:t>Д</w:t>
            </w:r>
            <w:r w:rsidR="006B66AE" w:rsidRPr="006B66AE">
              <w:rPr>
                <w:b/>
                <w:sz w:val="24"/>
                <w:szCs w:val="24"/>
              </w:rPr>
              <w:t>иректор</w:t>
            </w:r>
          </w:p>
          <w:p w:rsidR="007D502F" w:rsidRPr="006B66AE" w:rsidRDefault="007D502F" w:rsidP="006B66AE">
            <w:pPr>
              <w:spacing w:line="276" w:lineRule="auto"/>
              <w:jc w:val="both"/>
              <w:rPr>
                <w:b/>
                <w:sz w:val="24"/>
                <w:szCs w:val="24"/>
              </w:rPr>
            </w:pPr>
          </w:p>
          <w:p w:rsidR="006B66AE" w:rsidRPr="006B66AE" w:rsidRDefault="006B66AE" w:rsidP="006B66AE">
            <w:pPr>
              <w:spacing w:line="276" w:lineRule="auto"/>
              <w:jc w:val="both"/>
              <w:rPr>
                <w:b/>
                <w:sz w:val="24"/>
                <w:szCs w:val="24"/>
              </w:rPr>
            </w:pPr>
            <w:r w:rsidRPr="006B66AE">
              <w:rPr>
                <w:b/>
                <w:sz w:val="24"/>
                <w:szCs w:val="24"/>
              </w:rPr>
              <w:t xml:space="preserve">______________________ </w:t>
            </w:r>
            <w:r w:rsidR="002D5DF2">
              <w:rPr>
                <w:b/>
                <w:sz w:val="24"/>
                <w:szCs w:val="24"/>
              </w:rPr>
              <w:t xml:space="preserve">С.А. </w:t>
            </w:r>
            <w:proofErr w:type="spellStart"/>
            <w:r w:rsidR="002D5DF2">
              <w:rPr>
                <w:b/>
                <w:sz w:val="24"/>
                <w:szCs w:val="24"/>
              </w:rPr>
              <w:t>Тихоцкий</w:t>
            </w:r>
            <w:proofErr w:type="spellEnd"/>
            <w:r w:rsidRPr="006B66AE">
              <w:rPr>
                <w:b/>
                <w:sz w:val="24"/>
                <w:szCs w:val="24"/>
              </w:rPr>
              <w:t xml:space="preserve"> </w:t>
            </w:r>
          </w:p>
          <w:p w:rsidR="00C324F2" w:rsidRPr="00C324F2" w:rsidRDefault="00C324F2" w:rsidP="006B66AE">
            <w:pPr>
              <w:tabs>
                <w:tab w:val="left" w:pos="0"/>
              </w:tabs>
              <w:suppressAutoHyphens w:val="0"/>
              <w:spacing w:line="276" w:lineRule="auto"/>
              <w:rPr>
                <w:sz w:val="24"/>
                <w:szCs w:val="24"/>
              </w:rPr>
            </w:pPr>
          </w:p>
        </w:tc>
        <w:tc>
          <w:tcPr>
            <w:tcW w:w="5066" w:type="dxa"/>
          </w:tcPr>
          <w:p w:rsidR="002D5DF2" w:rsidRPr="006B66AE" w:rsidRDefault="006B66AE" w:rsidP="002D5DF2">
            <w:pPr>
              <w:spacing w:line="276" w:lineRule="auto"/>
              <w:ind w:left="-30"/>
              <w:jc w:val="both"/>
              <w:rPr>
                <w:b/>
                <w:sz w:val="24"/>
                <w:szCs w:val="24"/>
              </w:rPr>
            </w:pPr>
            <w:r w:rsidRPr="00D964CF">
              <w:rPr>
                <w:b/>
                <w:sz w:val="24"/>
                <w:szCs w:val="24"/>
              </w:rPr>
              <w:t>От имен</w:t>
            </w:r>
            <w:proofErr w:type="gramStart"/>
            <w:r w:rsidRPr="00D964CF">
              <w:rPr>
                <w:b/>
                <w:sz w:val="24"/>
                <w:szCs w:val="24"/>
              </w:rPr>
              <w:t xml:space="preserve">и </w:t>
            </w:r>
            <w:r w:rsidR="0032562C">
              <w:rPr>
                <w:b/>
                <w:sz w:val="24"/>
                <w:szCs w:val="24"/>
              </w:rPr>
              <w:t>ООО</w:t>
            </w:r>
            <w:proofErr w:type="gramEnd"/>
          </w:p>
          <w:p w:rsidR="002D5DF2" w:rsidRPr="006B66AE" w:rsidRDefault="002D5DF2" w:rsidP="002D5DF2">
            <w:pPr>
              <w:spacing w:line="276" w:lineRule="auto"/>
              <w:jc w:val="both"/>
              <w:rPr>
                <w:b/>
                <w:sz w:val="24"/>
                <w:szCs w:val="24"/>
              </w:rPr>
            </w:pPr>
            <w:r w:rsidRPr="006B66AE">
              <w:rPr>
                <w:b/>
                <w:sz w:val="24"/>
                <w:szCs w:val="24"/>
              </w:rPr>
              <w:t>Генеральный директор</w:t>
            </w:r>
          </w:p>
          <w:p w:rsidR="002D5DF2" w:rsidRPr="006B66AE" w:rsidRDefault="002D5DF2" w:rsidP="002D5DF2">
            <w:pPr>
              <w:spacing w:line="276" w:lineRule="auto"/>
              <w:jc w:val="both"/>
              <w:rPr>
                <w:b/>
                <w:sz w:val="24"/>
                <w:szCs w:val="24"/>
              </w:rPr>
            </w:pPr>
          </w:p>
          <w:p w:rsidR="006B66AE" w:rsidRPr="00D964CF" w:rsidRDefault="002D5DF2" w:rsidP="002D5DF2">
            <w:pPr>
              <w:spacing w:line="276" w:lineRule="auto"/>
              <w:jc w:val="both"/>
              <w:rPr>
                <w:b/>
                <w:sz w:val="24"/>
                <w:szCs w:val="24"/>
              </w:rPr>
            </w:pPr>
            <w:r w:rsidRPr="006B66AE">
              <w:rPr>
                <w:b/>
                <w:sz w:val="24"/>
                <w:szCs w:val="24"/>
              </w:rPr>
              <w:t>__</w:t>
            </w:r>
            <w:r w:rsidR="0032562C">
              <w:rPr>
                <w:b/>
                <w:sz w:val="24"/>
                <w:szCs w:val="24"/>
              </w:rPr>
              <w:t>____________________ М.Ю.</w:t>
            </w:r>
          </w:p>
          <w:p w:rsidR="00C324F2" w:rsidRPr="00C324F2" w:rsidRDefault="00C324F2" w:rsidP="00C324F2">
            <w:pPr>
              <w:tabs>
                <w:tab w:val="left" w:pos="0"/>
              </w:tabs>
              <w:suppressAutoHyphens w:val="0"/>
              <w:spacing w:line="276" w:lineRule="auto"/>
              <w:rPr>
                <w:sz w:val="24"/>
                <w:szCs w:val="24"/>
              </w:rPr>
            </w:pPr>
          </w:p>
        </w:tc>
      </w:tr>
    </w:tbl>
    <w:p w:rsidR="00C324F2" w:rsidRDefault="00C324F2" w:rsidP="00471496">
      <w:pPr>
        <w:shd w:val="clear" w:color="auto" w:fill="FFFFFF"/>
        <w:tabs>
          <w:tab w:val="left" w:pos="0"/>
        </w:tabs>
        <w:suppressAutoHyphens w:val="0"/>
        <w:rPr>
          <w:sz w:val="24"/>
          <w:szCs w:val="24"/>
        </w:rPr>
      </w:pPr>
    </w:p>
    <w:sectPr w:rsidR="00C324F2" w:rsidSect="002A0B20">
      <w:headerReference w:type="default" r:id="rId9"/>
      <w:footerReference w:type="even" r:id="rId10"/>
      <w:footerReference w:type="default" r:id="rId11"/>
      <w:pgSz w:w="11900" w:h="16820"/>
      <w:pgMar w:top="851" w:right="567" w:bottom="709" w:left="1418" w:header="567" w:footer="454"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562C" w:rsidRDefault="0032562C">
      <w:r>
        <w:separator/>
      </w:r>
    </w:p>
  </w:endnote>
  <w:endnote w:type="continuationSeparator" w:id="0">
    <w:p w:rsidR="0032562C" w:rsidRDefault="003256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80"/>
    <w:family w:val="auto"/>
    <w:pitch w:val="default"/>
    <w:sig w:usb0="00000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imbus Roman No9 L">
    <w:altName w:val="Times New Roman"/>
    <w:charset w:val="00"/>
    <w:family w:val="roman"/>
    <w:pitch w:val="variable"/>
    <w:sig w:usb0="00000003" w:usb1="00000000" w:usb2="00000000" w:usb3="00000000" w:csb0="00000001" w:csb1="00000000"/>
  </w:font>
  <w:font w:name="DejaVu LGC Sans">
    <w:altName w:val="Times New Roman"/>
    <w:charset w:val="00"/>
    <w:family w:val="auto"/>
    <w:pitch w:val="variable"/>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562C" w:rsidRDefault="0032562C" w:rsidP="00264F6F">
    <w:pPr>
      <w:pStyle w:val="af"/>
      <w:framePr w:wrap="around" w:vAnchor="text" w:hAnchor="margin" w:xAlign="right" w:y="1"/>
      <w:rPr>
        <w:rStyle w:val="a3"/>
      </w:rPr>
    </w:pPr>
    <w:r>
      <w:rPr>
        <w:rStyle w:val="a3"/>
      </w:rPr>
      <w:fldChar w:fldCharType="begin"/>
    </w:r>
    <w:r>
      <w:rPr>
        <w:rStyle w:val="a3"/>
      </w:rPr>
      <w:instrText xml:space="preserve">PAGE  </w:instrText>
    </w:r>
    <w:r>
      <w:rPr>
        <w:rStyle w:val="a3"/>
      </w:rPr>
      <w:fldChar w:fldCharType="end"/>
    </w:r>
  </w:p>
  <w:p w:rsidR="0032562C" w:rsidRDefault="0032562C" w:rsidP="00C23080">
    <w:pPr>
      <w:pStyle w:val="af"/>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i/>
      </w:rPr>
      <w:id w:val="1974564109"/>
      <w:docPartObj>
        <w:docPartGallery w:val="Page Numbers (Bottom of Page)"/>
        <w:docPartUnique/>
      </w:docPartObj>
    </w:sdtPr>
    <w:sdtContent>
      <w:sdt>
        <w:sdtPr>
          <w:rPr>
            <w:i/>
          </w:rPr>
          <w:id w:val="860082579"/>
          <w:docPartObj>
            <w:docPartGallery w:val="Page Numbers (Top of Page)"/>
            <w:docPartUnique/>
          </w:docPartObj>
        </w:sdtPr>
        <w:sdtContent>
          <w:p w:rsidR="0032562C" w:rsidRPr="002A0B20" w:rsidRDefault="0032562C" w:rsidP="002A0B20">
            <w:pPr>
              <w:pStyle w:val="af"/>
              <w:pBdr>
                <w:top w:val="single" w:sz="4" w:space="1" w:color="auto"/>
              </w:pBdr>
              <w:jc w:val="right"/>
              <w:rPr>
                <w:i/>
              </w:rPr>
            </w:pPr>
            <w:r w:rsidRPr="002A0B20">
              <w:rPr>
                <w:i/>
              </w:rPr>
              <w:t xml:space="preserve">Страница </w:t>
            </w:r>
            <w:r w:rsidRPr="002A0B20">
              <w:rPr>
                <w:b/>
                <w:bCs/>
                <w:i/>
                <w:sz w:val="24"/>
                <w:szCs w:val="24"/>
              </w:rPr>
              <w:fldChar w:fldCharType="begin"/>
            </w:r>
            <w:r w:rsidRPr="002A0B20">
              <w:rPr>
                <w:b/>
                <w:bCs/>
                <w:i/>
              </w:rPr>
              <w:instrText>PAGE</w:instrText>
            </w:r>
            <w:r w:rsidRPr="002A0B20">
              <w:rPr>
                <w:b/>
                <w:bCs/>
                <w:i/>
                <w:sz w:val="24"/>
                <w:szCs w:val="24"/>
              </w:rPr>
              <w:fldChar w:fldCharType="separate"/>
            </w:r>
            <w:r w:rsidR="005B5965">
              <w:rPr>
                <w:b/>
                <w:bCs/>
                <w:i/>
                <w:noProof/>
              </w:rPr>
              <w:t>8</w:t>
            </w:r>
            <w:r w:rsidRPr="002A0B20">
              <w:rPr>
                <w:b/>
                <w:bCs/>
                <w:i/>
                <w:sz w:val="24"/>
                <w:szCs w:val="24"/>
              </w:rPr>
              <w:fldChar w:fldCharType="end"/>
            </w:r>
            <w:r w:rsidRPr="002A0B20">
              <w:rPr>
                <w:i/>
              </w:rPr>
              <w:t xml:space="preserve"> из </w:t>
            </w:r>
            <w:r w:rsidRPr="002A0B20">
              <w:rPr>
                <w:b/>
                <w:bCs/>
                <w:i/>
                <w:sz w:val="24"/>
                <w:szCs w:val="24"/>
              </w:rPr>
              <w:fldChar w:fldCharType="begin"/>
            </w:r>
            <w:r w:rsidRPr="002A0B20">
              <w:rPr>
                <w:b/>
                <w:bCs/>
                <w:i/>
              </w:rPr>
              <w:instrText>NUMPAGES</w:instrText>
            </w:r>
            <w:r w:rsidRPr="002A0B20">
              <w:rPr>
                <w:b/>
                <w:bCs/>
                <w:i/>
                <w:sz w:val="24"/>
                <w:szCs w:val="24"/>
              </w:rPr>
              <w:fldChar w:fldCharType="separate"/>
            </w:r>
            <w:r w:rsidR="005B5965">
              <w:rPr>
                <w:b/>
                <w:bCs/>
                <w:i/>
                <w:noProof/>
              </w:rPr>
              <w:t>10</w:t>
            </w:r>
            <w:r w:rsidRPr="002A0B20">
              <w:rPr>
                <w:b/>
                <w:bCs/>
                <w:i/>
                <w:sz w:val="24"/>
                <w:szCs w:val="24"/>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562C" w:rsidRDefault="0032562C">
      <w:r>
        <w:separator/>
      </w:r>
    </w:p>
  </w:footnote>
  <w:footnote w:type="continuationSeparator" w:id="0">
    <w:p w:rsidR="0032562C" w:rsidRDefault="0032562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562C" w:rsidRPr="00EF27EF" w:rsidRDefault="0032562C" w:rsidP="002A0B20">
    <w:pPr>
      <w:pStyle w:val="ad"/>
      <w:pBdr>
        <w:bottom w:val="single" w:sz="4" w:space="1" w:color="auto"/>
      </w:pBdr>
      <w:jc w:val="right"/>
      <w:rPr>
        <w: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00000002"/>
    <w:multiLevelType w:val="singleLevel"/>
    <w:tmpl w:val="00000002"/>
    <w:name w:val="WW8Num2"/>
    <w:lvl w:ilvl="0">
      <w:numFmt w:val="bullet"/>
      <w:lvlText w:val="-"/>
      <w:lvlJc w:val="left"/>
      <w:pPr>
        <w:tabs>
          <w:tab w:val="num" w:pos="720"/>
        </w:tabs>
      </w:pPr>
      <w:rPr>
        <w:rFonts w:ascii="Times New Roman" w:hAnsi="Times New Roman"/>
      </w:rPr>
    </w:lvl>
  </w:abstractNum>
  <w:abstractNum w:abstractNumId="2">
    <w:nsid w:val="00000003"/>
    <w:multiLevelType w:val="singleLevel"/>
    <w:tmpl w:val="00000003"/>
    <w:name w:val="WW8Num3"/>
    <w:lvl w:ilvl="0">
      <w:numFmt w:val="bullet"/>
      <w:lvlText w:val="-"/>
      <w:lvlJc w:val="left"/>
      <w:pPr>
        <w:tabs>
          <w:tab w:val="num" w:pos="780"/>
        </w:tabs>
      </w:pPr>
      <w:rPr>
        <w:rFonts w:ascii="Times New Roman" w:hAnsi="Times New Roman" w:cs="Times New Roman"/>
      </w:rPr>
    </w:lvl>
  </w:abstractNum>
  <w:abstractNum w:abstractNumId="3">
    <w:nsid w:val="00000004"/>
    <w:multiLevelType w:val="multilevel"/>
    <w:tmpl w:val="00000004"/>
    <w:name w:val="WW8Num4"/>
    <w:lvl w:ilvl="0">
      <w:start w:val="13"/>
      <w:numFmt w:val="decimal"/>
      <w:lvlText w:val="%1"/>
      <w:lvlJc w:val="left"/>
      <w:pPr>
        <w:tabs>
          <w:tab w:val="num" w:pos="540"/>
        </w:tabs>
      </w:pPr>
      <w:rPr>
        <w:color w:val="000000"/>
      </w:rPr>
    </w:lvl>
    <w:lvl w:ilvl="1">
      <w:start w:val="2"/>
      <w:numFmt w:val="decimal"/>
      <w:lvlText w:val="%1.%2"/>
      <w:lvlJc w:val="left"/>
      <w:pPr>
        <w:tabs>
          <w:tab w:val="num" w:pos="540"/>
        </w:tabs>
      </w:pPr>
      <w:rPr>
        <w:color w:val="000000"/>
      </w:rPr>
    </w:lvl>
    <w:lvl w:ilvl="2">
      <w:start w:val="1"/>
      <w:numFmt w:val="decimal"/>
      <w:lvlText w:val="%1.%2.%3"/>
      <w:lvlJc w:val="left"/>
      <w:pPr>
        <w:tabs>
          <w:tab w:val="num" w:pos="720"/>
        </w:tabs>
      </w:pPr>
      <w:rPr>
        <w:color w:val="000000"/>
      </w:rPr>
    </w:lvl>
    <w:lvl w:ilvl="3">
      <w:start w:val="1"/>
      <w:numFmt w:val="decimal"/>
      <w:lvlText w:val="%1.%2.%3.%4"/>
      <w:lvlJc w:val="left"/>
      <w:pPr>
        <w:tabs>
          <w:tab w:val="num" w:pos="720"/>
        </w:tabs>
      </w:pPr>
      <w:rPr>
        <w:color w:val="000000"/>
      </w:rPr>
    </w:lvl>
    <w:lvl w:ilvl="4">
      <w:start w:val="1"/>
      <w:numFmt w:val="decimal"/>
      <w:lvlText w:val="%1.%2.%3.%4.%5"/>
      <w:lvlJc w:val="left"/>
      <w:pPr>
        <w:tabs>
          <w:tab w:val="num" w:pos="1080"/>
        </w:tabs>
      </w:pPr>
      <w:rPr>
        <w:color w:val="000000"/>
      </w:rPr>
    </w:lvl>
    <w:lvl w:ilvl="5">
      <w:start w:val="1"/>
      <w:numFmt w:val="decimal"/>
      <w:lvlText w:val="%1.%2.%3.%4.%5.%6"/>
      <w:lvlJc w:val="left"/>
      <w:pPr>
        <w:tabs>
          <w:tab w:val="num" w:pos="1080"/>
        </w:tabs>
      </w:pPr>
      <w:rPr>
        <w:color w:val="000000"/>
      </w:rPr>
    </w:lvl>
    <w:lvl w:ilvl="6">
      <w:start w:val="1"/>
      <w:numFmt w:val="decimal"/>
      <w:lvlText w:val="%1.%2.%3.%4.%5.%6.%7"/>
      <w:lvlJc w:val="left"/>
      <w:pPr>
        <w:tabs>
          <w:tab w:val="num" w:pos="1440"/>
        </w:tabs>
      </w:pPr>
      <w:rPr>
        <w:color w:val="000000"/>
      </w:rPr>
    </w:lvl>
    <w:lvl w:ilvl="7">
      <w:start w:val="1"/>
      <w:numFmt w:val="decimal"/>
      <w:lvlText w:val="%1.%2.%3.%4.%5.%6.%7.%8"/>
      <w:lvlJc w:val="left"/>
      <w:pPr>
        <w:tabs>
          <w:tab w:val="num" w:pos="1440"/>
        </w:tabs>
      </w:pPr>
      <w:rPr>
        <w:color w:val="000000"/>
      </w:rPr>
    </w:lvl>
    <w:lvl w:ilvl="8">
      <w:start w:val="1"/>
      <w:numFmt w:val="decimal"/>
      <w:lvlText w:val="%1.%2.%3.%4.%5.%6.%7.%8.%9"/>
      <w:lvlJc w:val="left"/>
      <w:pPr>
        <w:tabs>
          <w:tab w:val="num" w:pos="1800"/>
        </w:tabs>
      </w:pPr>
      <w:rPr>
        <w:color w:val="000000"/>
      </w:rPr>
    </w:lvl>
  </w:abstractNum>
  <w:abstractNum w:abstractNumId="4">
    <w:nsid w:val="00000008"/>
    <w:multiLevelType w:val="multilevel"/>
    <w:tmpl w:val="00000008"/>
    <w:name w:val="WW8Num8"/>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5">
    <w:nsid w:val="0000000A"/>
    <w:multiLevelType w:val="multilevel"/>
    <w:tmpl w:val="0000000A"/>
    <w:name w:val="WW8Num10"/>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6">
    <w:nsid w:val="07823FFA"/>
    <w:multiLevelType w:val="hybridMultilevel"/>
    <w:tmpl w:val="57D4F902"/>
    <w:lvl w:ilvl="0" w:tplc="0EC05004">
      <w:start w:val="1"/>
      <w:numFmt w:val="decimal"/>
      <w:lvlText w:val="1.%1"/>
      <w:lvlJc w:val="righ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9A95BEA"/>
    <w:multiLevelType w:val="hybridMultilevel"/>
    <w:tmpl w:val="D672907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0BC770C4"/>
    <w:multiLevelType w:val="hybridMultilevel"/>
    <w:tmpl w:val="CF4C11A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0D99661E"/>
    <w:multiLevelType w:val="hybridMultilevel"/>
    <w:tmpl w:val="1B2258BE"/>
    <w:lvl w:ilvl="0" w:tplc="58ECAE02">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11366E79"/>
    <w:multiLevelType w:val="multilevel"/>
    <w:tmpl w:val="08EEE91E"/>
    <w:lvl w:ilvl="0">
      <w:start w:val="1"/>
      <w:numFmt w:val="decimal"/>
      <w:lvlText w:val="%1."/>
      <w:lvlJc w:val="left"/>
      <w:pPr>
        <w:ind w:left="927" w:hanging="360"/>
      </w:pPr>
      <w:rPr>
        <w:rFonts w:hint="default"/>
      </w:rPr>
    </w:lvl>
    <w:lvl w:ilvl="1">
      <w:start w:val="11"/>
      <w:numFmt w:val="decimal"/>
      <w:isLgl/>
      <w:lvlText w:val="%1.%2."/>
      <w:lvlJc w:val="left"/>
      <w:pPr>
        <w:ind w:left="1047" w:hanging="48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1">
    <w:nsid w:val="11A50934"/>
    <w:multiLevelType w:val="hybridMultilevel"/>
    <w:tmpl w:val="FC12C46A"/>
    <w:lvl w:ilvl="0" w:tplc="442EE790">
      <w:start w:val="1"/>
      <w:numFmt w:val="decimal"/>
      <w:lvlText w:val="9.%1"/>
      <w:lvlJc w:val="left"/>
      <w:pPr>
        <w:tabs>
          <w:tab w:val="num" w:pos="1440"/>
        </w:tabs>
        <w:ind w:left="1440" w:hanging="360"/>
      </w:pPr>
      <w:rPr>
        <w:rFonts w:hint="default"/>
      </w:rPr>
    </w:lvl>
    <w:lvl w:ilvl="1" w:tplc="04190011">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1D5515B"/>
    <w:multiLevelType w:val="hybridMultilevel"/>
    <w:tmpl w:val="8B66466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12190B8B"/>
    <w:multiLevelType w:val="hybridMultilevel"/>
    <w:tmpl w:val="2FF2E7B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17AD6FA3"/>
    <w:multiLevelType w:val="multilevel"/>
    <w:tmpl w:val="2FB46C04"/>
    <w:lvl w:ilvl="0">
      <w:start w:val="2000"/>
      <w:numFmt w:val="decimal"/>
      <w:lvlText w:val="%1"/>
      <w:lvlJc w:val="left"/>
      <w:pPr>
        <w:tabs>
          <w:tab w:val="num" w:pos="1515"/>
        </w:tabs>
        <w:ind w:left="1515" w:hanging="1515"/>
      </w:pPr>
      <w:rPr>
        <w:rFonts w:hint="default"/>
      </w:rPr>
    </w:lvl>
    <w:lvl w:ilvl="1">
      <w:start w:val="2005"/>
      <w:numFmt w:val="decimal"/>
      <w:lvlText w:val="%1-%2"/>
      <w:lvlJc w:val="left"/>
      <w:pPr>
        <w:tabs>
          <w:tab w:val="num" w:pos="1515"/>
        </w:tabs>
        <w:ind w:left="1515" w:hanging="1515"/>
      </w:pPr>
      <w:rPr>
        <w:rFonts w:hint="default"/>
      </w:rPr>
    </w:lvl>
    <w:lvl w:ilvl="2">
      <w:start w:val="1"/>
      <w:numFmt w:val="decimal"/>
      <w:lvlText w:val="%1-%2.%3"/>
      <w:lvlJc w:val="left"/>
      <w:pPr>
        <w:tabs>
          <w:tab w:val="num" w:pos="1515"/>
        </w:tabs>
        <w:ind w:left="1515" w:hanging="1515"/>
      </w:pPr>
      <w:rPr>
        <w:rFonts w:hint="default"/>
      </w:rPr>
    </w:lvl>
    <w:lvl w:ilvl="3">
      <w:start w:val="1"/>
      <w:numFmt w:val="decimal"/>
      <w:lvlText w:val="%1-%2.%3.%4"/>
      <w:lvlJc w:val="left"/>
      <w:pPr>
        <w:tabs>
          <w:tab w:val="num" w:pos="1515"/>
        </w:tabs>
        <w:ind w:left="1515" w:hanging="1515"/>
      </w:pPr>
      <w:rPr>
        <w:rFonts w:hint="default"/>
      </w:rPr>
    </w:lvl>
    <w:lvl w:ilvl="4">
      <w:start w:val="1"/>
      <w:numFmt w:val="decimal"/>
      <w:lvlText w:val="%1-%2.%3.%4.%5"/>
      <w:lvlJc w:val="left"/>
      <w:pPr>
        <w:tabs>
          <w:tab w:val="num" w:pos="1515"/>
        </w:tabs>
        <w:ind w:left="1515" w:hanging="1515"/>
      </w:pPr>
      <w:rPr>
        <w:rFonts w:hint="default"/>
      </w:rPr>
    </w:lvl>
    <w:lvl w:ilvl="5">
      <w:start w:val="1"/>
      <w:numFmt w:val="decimal"/>
      <w:lvlText w:val="%1-%2.%3.%4.%5.%6"/>
      <w:lvlJc w:val="left"/>
      <w:pPr>
        <w:tabs>
          <w:tab w:val="num" w:pos="1515"/>
        </w:tabs>
        <w:ind w:left="1515" w:hanging="1515"/>
      </w:pPr>
      <w:rPr>
        <w:rFonts w:hint="default"/>
      </w:rPr>
    </w:lvl>
    <w:lvl w:ilvl="6">
      <w:start w:val="1"/>
      <w:numFmt w:val="decimal"/>
      <w:lvlText w:val="%1-%2.%3.%4.%5.%6.%7"/>
      <w:lvlJc w:val="left"/>
      <w:pPr>
        <w:tabs>
          <w:tab w:val="num" w:pos="1515"/>
        </w:tabs>
        <w:ind w:left="1515" w:hanging="1515"/>
      </w:pPr>
      <w:rPr>
        <w:rFonts w:hint="default"/>
      </w:rPr>
    </w:lvl>
    <w:lvl w:ilvl="7">
      <w:start w:val="1"/>
      <w:numFmt w:val="decimal"/>
      <w:lvlText w:val="%1-%2.%3.%4.%5.%6.%7.%8"/>
      <w:lvlJc w:val="left"/>
      <w:pPr>
        <w:tabs>
          <w:tab w:val="num" w:pos="1515"/>
        </w:tabs>
        <w:ind w:left="1515" w:hanging="1515"/>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1B431E43"/>
    <w:multiLevelType w:val="hybridMultilevel"/>
    <w:tmpl w:val="E158873E"/>
    <w:lvl w:ilvl="0" w:tplc="3DD0C76E">
      <w:start w:val="1"/>
      <w:numFmt w:val="decimal"/>
      <w:lvlText w:val="%1."/>
      <w:lvlJc w:val="left"/>
      <w:pPr>
        <w:tabs>
          <w:tab w:val="num" w:pos="2700"/>
        </w:tabs>
        <w:ind w:left="2700" w:hanging="360"/>
      </w:pPr>
      <w:rPr>
        <w:rFonts w:ascii="Times New Roman" w:hAnsi="Times New Roman" w:cs="Times New Roman" w:hint="default"/>
        <w:b w:val="0"/>
        <w:color w:val="auto"/>
        <w:sz w:val="28"/>
        <w:szCs w:val="28"/>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1F7E4987"/>
    <w:multiLevelType w:val="hybridMultilevel"/>
    <w:tmpl w:val="26E2FB8A"/>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nsid w:val="20650683"/>
    <w:multiLevelType w:val="hybridMultilevel"/>
    <w:tmpl w:val="FB7C8D14"/>
    <w:lvl w:ilvl="0" w:tplc="04190001">
      <w:start w:val="1"/>
      <w:numFmt w:val="bullet"/>
      <w:lvlText w:val=""/>
      <w:lvlJc w:val="left"/>
      <w:pPr>
        <w:tabs>
          <w:tab w:val="num" w:pos="360"/>
        </w:tabs>
        <w:ind w:left="360" w:hanging="360"/>
      </w:pPr>
      <w:rPr>
        <w:rFonts w:ascii="Symbol" w:hAnsi="Symbol"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8">
    <w:nsid w:val="27D146DE"/>
    <w:multiLevelType w:val="hybridMultilevel"/>
    <w:tmpl w:val="7E5C31C4"/>
    <w:lvl w:ilvl="0" w:tplc="527E0594">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2C270314"/>
    <w:multiLevelType w:val="hybridMultilevel"/>
    <w:tmpl w:val="A636D5D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nsid w:val="3062623A"/>
    <w:multiLevelType w:val="hybridMultilevel"/>
    <w:tmpl w:val="2FC27D60"/>
    <w:lvl w:ilvl="0" w:tplc="FFFFFFFF">
      <w:start w:val="1"/>
      <w:numFmt w:val="decimal"/>
      <w:lvlText w:val="%1."/>
      <w:lvlJc w:val="left"/>
      <w:pPr>
        <w:tabs>
          <w:tab w:val="num" w:pos="1460"/>
        </w:tabs>
        <w:ind w:left="1460" w:hanging="360"/>
      </w:pPr>
    </w:lvl>
    <w:lvl w:ilvl="1" w:tplc="FFFFFFFF" w:tentative="1">
      <w:start w:val="1"/>
      <w:numFmt w:val="lowerLetter"/>
      <w:lvlText w:val="%2."/>
      <w:lvlJc w:val="left"/>
      <w:pPr>
        <w:tabs>
          <w:tab w:val="num" w:pos="2180"/>
        </w:tabs>
        <w:ind w:left="2180" w:hanging="360"/>
      </w:pPr>
    </w:lvl>
    <w:lvl w:ilvl="2" w:tplc="FFFFFFFF" w:tentative="1">
      <w:start w:val="1"/>
      <w:numFmt w:val="lowerRoman"/>
      <w:lvlText w:val="%3."/>
      <w:lvlJc w:val="right"/>
      <w:pPr>
        <w:tabs>
          <w:tab w:val="num" w:pos="2900"/>
        </w:tabs>
        <w:ind w:left="2900" w:hanging="180"/>
      </w:pPr>
    </w:lvl>
    <w:lvl w:ilvl="3" w:tplc="FFFFFFFF" w:tentative="1">
      <w:start w:val="1"/>
      <w:numFmt w:val="decimal"/>
      <w:lvlText w:val="%4."/>
      <w:lvlJc w:val="left"/>
      <w:pPr>
        <w:tabs>
          <w:tab w:val="num" w:pos="3620"/>
        </w:tabs>
        <w:ind w:left="3620" w:hanging="360"/>
      </w:pPr>
    </w:lvl>
    <w:lvl w:ilvl="4" w:tplc="FFFFFFFF" w:tentative="1">
      <w:start w:val="1"/>
      <w:numFmt w:val="lowerLetter"/>
      <w:lvlText w:val="%5."/>
      <w:lvlJc w:val="left"/>
      <w:pPr>
        <w:tabs>
          <w:tab w:val="num" w:pos="4340"/>
        </w:tabs>
        <w:ind w:left="4340" w:hanging="360"/>
      </w:pPr>
    </w:lvl>
    <w:lvl w:ilvl="5" w:tplc="FFFFFFFF" w:tentative="1">
      <w:start w:val="1"/>
      <w:numFmt w:val="lowerRoman"/>
      <w:lvlText w:val="%6."/>
      <w:lvlJc w:val="right"/>
      <w:pPr>
        <w:tabs>
          <w:tab w:val="num" w:pos="5060"/>
        </w:tabs>
        <w:ind w:left="5060" w:hanging="180"/>
      </w:pPr>
    </w:lvl>
    <w:lvl w:ilvl="6" w:tplc="FFFFFFFF" w:tentative="1">
      <w:start w:val="1"/>
      <w:numFmt w:val="decimal"/>
      <w:lvlText w:val="%7."/>
      <w:lvlJc w:val="left"/>
      <w:pPr>
        <w:tabs>
          <w:tab w:val="num" w:pos="5780"/>
        </w:tabs>
        <w:ind w:left="5780" w:hanging="360"/>
      </w:pPr>
    </w:lvl>
    <w:lvl w:ilvl="7" w:tplc="FFFFFFFF" w:tentative="1">
      <w:start w:val="1"/>
      <w:numFmt w:val="lowerLetter"/>
      <w:lvlText w:val="%8."/>
      <w:lvlJc w:val="left"/>
      <w:pPr>
        <w:tabs>
          <w:tab w:val="num" w:pos="6500"/>
        </w:tabs>
        <w:ind w:left="6500" w:hanging="360"/>
      </w:pPr>
    </w:lvl>
    <w:lvl w:ilvl="8" w:tplc="FFFFFFFF" w:tentative="1">
      <w:start w:val="1"/>
      <w:numFmt w:val="lowerRoman"/>
      <w:lvlText w:val="%9."/>
      <w:lvlJc w:val="right"/>
      <w:pPr>
        <w:tabs>
          <w:tab w:val="num" w:pos="7220"/>
        </w:tabs>
        <w:ind w:left="7220" w:hanging="180"/>
      </w:pPr>
    </w:lvl>
  </w:abstractNum>
  <w:abstractNum w:abstractNumId="21">
    <w:nsid w:val="30EF77F3"/>
    <w:multiLevelType w:val="hybridMultilevel"/>
    <w:tmpl w:val="1112500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3D8F66DE"/>
    <w:multiLevelType w:val="hybridMultilevel"/>
    <w:tmpl w:val="543E665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3">
    <w:nsid w:val="3E242DC9"/>
    <w:multiLevelType w:val="hybridMultilevel"/>
    <w:tmpl w:val="8B247CD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413E24E8"/>
    <w:multiLevelType w:val="multilevel"/>
    <w:tmpl w:val="2A543098"/>
    <w:lvl w:ilvl="0">
      <w:start w:val="4"/>
      <w:numFmt w:val="decimal"/>
      <w:lvlText w:val="%1"/>
      <w:lvlJc w:val="left"/>
      <w:pPr>
        <w:tabs>
          <w:tab w:val="num" w:pos="420"/>
        </w:tabs>
        <w:ind w:left="420" w:hanging="420"/>
      </w:pPr>
      <w:rPr>
        <w:rFonts w:hint="default"/>
      </w:rPr>
    </w:lvl>
    <w:lvl w:ilvl="1">
      <w:start w:val="5"/>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5">
    <w:nsid w:val="43303F19"/>
    <w:multiLevelType w:val="hybridMultilevel"/>
    <w:tmpl w:val="CF26A0A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6">
    <w:nsid w:val="4CD017E7"/>
    <w:multiLevelType w:val="multilevel"/>
    <w:tmpl w:val="527CB21C"/>
    <w:lvl w:ilvl="0">
      <w:start w:val="3"/>
      <w:numFmt w:val="decimal"/>
      <w:lvlText w:val="%1."/>
      <w:lvlJc w:val="left"/>
      <w:pPr>
        <w:ind w:left="360" w:hanging="360"/>
      </w:pPr>
      <w:rPr>
        <w:rFonts w:hint="default"/>
      </w:rPr>
    </w:lvl>
    <w:lvl w:ilvl="1">
      <w:start w:val="8"/>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7">
    <w:nsid w:val="51AB450D"/>
    <w:multiLevelType w:val="hybridMultilevel"/>
    <w:tmpl w:val="8F44AF6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83070E1"/>
    <w:multiLevelType w:val="hybridMultilevel"/>
    <w:tmpl w:val="6A9C78FE"/>
    <w:lvl w:ilvl="0" w:tplc="EAB249DC">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704F533C"/>
    <w:multiLevelType w:val="hybridMultilevel"/>
    <w:tmpl w:val="DE0AAEB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78E24D29"/>
    <w:multiLevelType w:val="hybridMultilevel"/>
    <w:tmpl w:val="DB02559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7B4263A8"/>
    <w:multiLevelType w:val="hybridMultilevel"/>
    <w:tmpl w:val="EAA8BA2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F035755"/>
    <w:multiLevelType w:val="hybridMultilevel"/>
    <w:tmpl w:val="2016636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20"/>
  </w:num>
  <w:num w:numId="7">
    <w:abstractNumId w:val="24"/>
  </w:num>
  <w:num w:numId="8">
    <w:abstractNumId w:val="15"/>
  </w:num>
  <w:num w:numId="9">
    <w:abstractNumId w:val="5"/>
  </w:num>
  <w:num w:numId="10">
    <w:abstractNumId w:val="31"/>
  </w:num>
  <w:num w:numId="11">
    <w:abstractNumId w:val="23"/>
  </w:num>
  <w:num w:numId="12">
    <w:abstractNumId w:val="25"/>
  </w:num>
  <w:num w:numId="13">
    <w:abstractNumId w:val="7"/>
  </w:num>
  <w:num w:numId="14">
    <w:abstractNumId w:val="13"/>
  </w:num>
  <w:num w:numId="15">
    <w:abstractNumId w:val="14"/>
  </w:num>
  <w:num w:numId="16">
    <w:abstractNumId w:val="29"/>
  </w:num>
  <w:num w:numId="17">
    <w:abstractNumId w:val="21"/>
  </w:num>
  <w:num w:numId="18">
    <w:abstractNumId w:val="22"/>
  </w:num>
  <w:num w:numId="19">
    <w:abstractNumId w:val="16"/>
  </w:num>
  <w:num w:numId="20">
    <w:abstractNumId w:val="8"/>
  </w:num>
  <w:num w:numId="21">
    <w:abstractNumId w:val="19"/>
  </w:num>
  <w:num w:numId="22">
    <w:abstractNumId w:val="12"/>
  </w:num>
  <w:num w:numId="23">
    <w:abstractNumId w:val="30"/>
  </w:num>
  <w:num w:numId="24">
    <w:abstractNumId w:val="17"/>
  </w:num>
  <w:num w:numId="25">
    <w:abstractNumId w:val="27"/>
  </w:num>
  <w:num w:numId="26">
    <w:abstractNumId w:val="28"/>
  </w:num>
  <w:num w:numId="27">
    <w:abstractNumId w:val="32"/>
  </w:num>
  <w:num w:numId="28">
    <w:abstractNumId w:val="6"/>
  </w:num>
  <w:num w:numId="29">
    <w:abstractNumId w:val="11"/>
  </w:num>
  <w:num w:numId="30">
    <w:abstractNumId w:val="10"/>
  </w:num>
  <w:num w:numId="31">
    <w:abstractNumId w:val="9"/>
  </w:num>
  <w:num w:numId="32">
    <w:abstractNumId w:val="18"/>
  </w:num>
  <w:num w:numId="33">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00"/>
  <w:drawingGridVerticalSpacing w:val="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rsids>
    <w:rsidRoot w:val="00E80535"/>
    <w:rsid w:val="0000165E"/>
    <w:rsid w:val="00004D04"/>
    <w:rsid w:val="000051A9"/>
    <w:rsid w:val="000077D1"/>
    <w:rsid w:val="00010741"/>
    <w:rsid w:val="000120F4"/>
    <w:rsid w:val="000122AF"/>
    <w:rsid w:val="00014141"/>
    <w:rsid w:val="000145A0"/>
    <w:rsid w:val="00021A2B"/>
    <w:rsid w:val="00031284"/>
    <w:rsid w:val="00034A8D"/>
    <w:rsid w:val="000363AD"/>
    <w:rsid w:val="00037BBA"/>
    <w:rsid w:val="00040F37"/>
    <w:rsid w:val="0004406B"/>
    <w:rsid w:val="000450CD"/>
    <w:rsid w:val="00050AEC"/>
    <w:rsid w:val="00051F08"/>
    <w:rsid w:val="000527F3"/>
    <w:rsid w:val="00055D57"/>
    <w:rsid w:val="00060F2F"/>
    <w:rsid w:val="00062763"/>
    <w:rsid w:val="0006447B"/>
    <w:rsid w:val="00074EE2"/>
    <w:rsid w:val="000764AA"/>
    <w:rsid w:val="000765F4"/>
    <w:rsid w:val="00076B8E"/>
    <w:rsid w:val="00080544"/>
    <w:rsid w:val="00082373"/>
    <w:rsid w:val="000833A3"/>
    <w:rsid w:val="00084BC3"/>
    <w:rsid w:val="0008742B"/>
    <w:rsid w:val="0009128B"/>
    <w:rsid w:val="00091C79"/>
    <w:rsid w:val="000927CD"/>
    <w:rsid w:val="00092FE5"/>
    <w:rsid w:val="00094E92"/>
    <w:rsid w:val="000A250D"/>
    <w:rsid w:val="000A273A"/>
    <w:rsid w:val="000A3659"/>
    <w:rsid w:val="000A51C6"/>
    <w:rsid w:val="000A5DFC"/>
    <w:rsid w:val="000A695A"/>
    <w:rsid w:val="000A6B67"/>
    <w:rsid w:val="000A7375"/>
    <w:rsid w:val="000A7662"/>
    <w:rsid w:val="000A7CA3"/>
    <w:rsid w:val="000B1A77"/>
    <w:rsid w:val="000B1BB7"/>
    <w:rsid w:val="000B476F"/>
    <w:rsid w:val="000B653F"/>
    <w:rsid w:val="000C19BB"/>
    <w:rsid w:val="000C1DB4"/>
    <w:rsid w:val="000D21E1"/>
    <w:rsid w:val="000D3A9D"/>
    <w:rsid w:val="000D3F9E"/>
    <w:rsid w:val="000D7766"/>
    <w:rsid w:val="000E10B7"/>
    <w:rsid w:val="000E56EB"/>
    <w:rsid w:val="000E7D78"/>
    <w:rsid w:val="000F4252"/>
    <w:rsid w:val="00101DD0"/>
    <w:rsid w:val="00115273"/>
    <w:rsid w:val="0012153C"/>
    <w:rsid w:val="00124F25"/>
    <w:rsid w:val="001253BF"/>
    <w:rsid w:val="001319EA"/>
    <w:rsid w:val="001319F9"/>
    <w:rsid w:val="001365B1"/>
    <w:rsid w:val="001367CF"/>
    <w:rsid w:val="00141F25"/>
    <w:rsid w:val="001430E3"/>
    <w:rsid w:val="00143D06"/>
    <w:rsid w:val="00143EF9"/>
    <w:rsid w:val="0014695D"/>
    <w:rsid w:val="00160D03"/>
    <w:rsid w:val="00163635"/>
    <w:rsid w:val="001652BC"/>
    <w:rsid w:val="00165327"/>
    <w:rsid w:val="00167E81"/>
    <w:rsid w:val="00170AD6"/>
    <w:rsid w:val="001720A4"/>
    <w:rsid w:val="0017229B"/>
    <w:rsid w:val="00181F32"/>
    <w:rsid w:val="00182C3F"/>
    <w:rsid w:val="00186F7B"/>
    <w:rsid w:val="001917EB"/>
    <w:rsid w:val="0019584E"/>
    <w:rsid w:val="001969E1"/>
    <w:rsid w:val="001A584A"/>
    <w:rsid w:val="001A6AFC"/>
    <w:rsid w:val="001A6DFF"/>
    <w:rsid w:val="001A72EF"/>
    <w:rsid w:val="001A75DA"/>
    <w:rsid w:val="001A7F7A"/>
    <w:rsid w:val="001B1E81"/>
    <w:rsid w:val="001B212C"/>
    <w:rsid w:val="001B7C95"/>
    <w:rsid w:val="001C3304"/>
    <w:rsid w:val="001C41B0"/>
    <w:rsid w:val="001D0A8D"/>
    <w:rsid w:val="001D3E18"/>
    <w:rsid w:val="001D69C5"/>
    <w:rsid w:val="001D6F5A"/>
    <w:rsid w:val="001D72A9"/>
    <w:rsid w:val="001D7528"/>
    <w:rsid w:val="001E1A7F"/>
    <w:rsid w:val="001E1DF1"/>
    <w:rsid w:val="001E6159"/>
    <w:rsid w:val="001E71B0"/>
    <w:rsid w:val="001E7A1F"/>
    <w:rsid w:val="001F1DFB"/>
    <w:rsid w:val="001F1FDA"/>
    <w:rsid w:val="001F51AB"/>
    <w:rsid w:val="001F746E"/>
    <w:rsid w:val="00201191"/>
    <w:rsid w:val="00203145"/>
    <w:rsid w:val="002032D3"/>
    <w:rsid w:val="00203D25"/>
    <w:rsid w:val="00207972"/>
    <w:rsid w:val="0021442D"/>
    <w:rsid w:val="00214B46"/>
    <w:rsid w:val="00225A7B"/>
    <w:rsid w:val="002263EF"/>
    <w:rsid w:val="0022676D"/>
    <w:rsid w:val="0022688F"/>
    <w:rsid w:val="00231C55"/>
    <w:rsid w:val="00233F7E"/>
    <w:rsid w:val="00235A7E"/>
    <w:rsid w:val="00236448"/>
    <w:rsid w:val="002416C8"/>
    <w:rsid w:val="00241ACB"/>
    <w:rsid w:val="0024498B"/>
    <w:rsid w:val="002450A3"/>
    <w:rsid w:val="00250A2D"/>
    <w:rsid w:val="00251E3C"/>
    <w:rsid w:val="00253123"/>
    <w:rsid w:val="00254747"/>
    <w:rsid w:val="00256EAA"/>
    <w:rsid w:val="00257C6E"/>
    <w:rsid w:val="00264F6F"/>
    <w:rsid w:val="002651C6"/>
    <w:rsid w:val="0027155E"/>
    <w:rsid w:val="00272BE2"/>
    <w:rsid w:val="00274F1E"/>
    <w:rsid w:val="0028300F"/>
    <w:rsid w:val="00283167"/>
    <w:rsid w:val="0028435A"/>
    <w:rsid w:val="00287264"/>
    <w:rsid w:val="00287A90"/>
    <w:rsid w:val="00294FF1"/>
    <w:rsid w:val="00295229"/>
    <w:rsid w:val="00296A89"/>
    <w:rsid w:val="002A0B20"/>
    <w:rsid w:val="002A3621"/>
    <w:rsid w:val="002B083F"/>
    <w:rsid w:val="002B7D56"/>
    <w:rsid w:val="002C0F1A"/>
    <w:rsid w:val="002C39F8"/>
    <w:rsid w:val="002C4109"/>
    <w:rsid w:val="002C68F1"/>
    <w:rsid w:val="002D074B"/>
    <w:rsid w:val="002D4029"/>
    <w:rsid w:val="002D5DF2"/>
    <w:rsid w:val="002D725D"/>
    <w:rsid w:val="002E3C34"/>
    <w:rsid w:val="002F1DB2"/>
    <w:rsid w:val="002F2610"/>
    <w:rsid w:val="002F40C2"/>
    <w:rsid w:val="002F729E"/>
    <w:rsid w:val="00301DDE"/>
    <w:rsid w:val="00301F70"/>
    <w:rsid w:val="00302530"/>
    <w:rsid w:val="00305389"/>
    <w:rsid w:val="00305552"/>
    <w:rsid w:val="00310565"/>
    <w:rsid w:val="00310E8A"/>
    <w:rsid w:val="003203B6"/>
    <w:rsid w:val="003208B8"/>
    <w:rsid w:val="0032198F"/>
    <w:rsid w:val="00322895"/>
    <w:rsid w:val="0032562C"/>
    <w:rsid w:val="00327D52"/>
    <w:rsid w:val="003319B3"/>
    <w:rsid w:val="00334A43"/>
    <w:rsid w:val="003403C3"/>
    <w:rsid w:val="00340A76"/>
    <w:rsid w:val="00341BE6"/>
    <w:rsid w:val="00341CB1"/>
    <w:rsid w:val="003429AC"/>
    <w:rsid w:val="003458E3"/>
    <w:rsid w:val="00346792"/>
    <w:rsid w:val="003519EB"/>
    <w:rsid w:val="0036632A"/>
    <w:rsid w:val="00371872"/>
    <w:rsid w:val="0037500F"/>
    <w:rsid w:val="00376C51"/>
    <w:rsid w:val="00380C63"/>
    <w:rsid w:val="003835DA"/>
    <w:rsid w:val="0038552D"/>
    <w:rsid w:val="00391C54"/>
    <w:rsid w:val="00391F9B"/>
    <w:rsid w:val="00393684"/>
    <w:rsid w:val="00394EEE"/>
    <w:rsid w:val="00397FF7"/>
    <w:rsid w:val="003A0729"/>
    <w:rsid w:val="003A2679"/>
    <w:rsid w:val="003A2985"/>
    <w:rsid w:val="003A43D3"/>
    <w:rsid w:val="003B0350"/>
    <w:rsid w:val="003B1CDF"/>
    <w:rsid w:val="003B23EC"/>
    <w:rsid w:val="003B3972"/>
    <w:rsid w:val="003C06F5"/>
    <w:rsid w:val="003C23F0"/>
    <w:rsid w:val="003C73D7"/>
    <w:rsid w:val="003C7C21"/>
    <w:rsid w:val="003D1704"/>
    <w:rsid w:val="003D3884"/>
    <w:rsid w:val="003D3E69"/>
    <w:rsid w:val="003D7FDF"/>
    <w:rsid w:val="003E6FC7"/>
    <w:rsid w:val="003F15BA"/>
    <w:rsid w:val="003F219A"/>
    <w:rsid w:val="003F234D"/>
    <w:rsid w:val="003F680B"/>
    <w:rsid w:val="0040012A"/>
    <w:rsid w:val="004006F7"/>
    <w:rsid w:val="00403BBF"/>
    <w:rsid w:val="00404CA8"/>
    <w:rsid w:val="00407806"/>
    <w:rsid w:val="0041157E"/>
    <w:rsid w:val="00413B12"/>
    <w:rsid w:val="00414072"/>
    <w:rsid w:val="004146C2"/>
    <w:rsid w:val="0041584F"/>
    <w:rsid w:val="00417D03"/>
    <w:rsid w:val="00420474"/>
    <w:rsid w:val="00424671"/>
    <w:rsid w:val="00426B10"/>
    <w:rsid w:val="00431494"/>
    <w:rsid w:val="004317A3"/>
    <w:rsid w:val="00432261"/>
    <w:rsid w:val="00432D11"/>
    <w:rsid w:val="0043440C"/>
    <w:rsid w:val="00440A27"/>
    <w:rsid w:val="00442A2E"/>
    <w:rsid w:val="00446D5D"/>
    <w:rsid w:val="004520F0"/>
    <w:rsid w:val="004557D6"/>
    <w:rsid w:val="004661B5"/>
    <w:rsid w:val="00466DF0"/>
    <w:rsid w:val="00467312"/>
    <w:rsid w:val="00471496"/>
    <w:rsid w:val="00472371"/>
    <w:rsid w:val="00473BAD"/>
    <w:rsid w:val="00473E96"/>
    <w:rsid w:val="0047584A"/>
    <w:rsid w:val="00477114"/>
    <w:rsid w:val="00481F83"/>
    <w:rsid w:val="00483AB5"/>
    <w:rsid w:val="004909C9"/>
    <w:rsid w:val="00492879"/>
    <w:rsid w:val="00494A8B"/>
    <w:rsid w:val="00497604"/>
    <w:rsid w:val="004A4CAD"/>
    <w:rsid w:val="004A77CF"/>
    <w:rsid w:val="004A7BC7"/>
    <w:rsid w:val="004B03E3"/>
    <w:rsid w:val="004B06A7"/>
    <w:rsid w:val="004B508E"/>
    <w:rsid w:val="004B74FB"/>
    <w:rsid w:val="004C2CBD"/>
    <w:rsid w:val="004D0A64"/>
    <w:rsid w:val="004D2808"/>
    <w:rsid w:val="004D76A0"/>
    <w:rsid w:val="004E54D3"/>
    <w:rsid w:val="004E65BB"/>
    <w:rsid w:val="004F0099"/>
    <w:rsid w:val="004F3ABE"/>
    <w:rsid w:val="004F5C8B"/>
    <w:rsid w:val="004F6483"/>
    <w:rsid w:val="005002C6"/>
    <w:rsid w:val="00502363"/>
    <w:rsid w:val="0050457B"/>
    <w:rsid w:val="00505617"/>
    <w:rsid w:val="00505D48"/>
    <w:rsid w:val="00515696"/>
    <w:rsid w:val="00515F8A"/>
    <w:rsid w:val="0051705C"/>
    <w:rsid w:val="00520C7E"/>
    <w:rsid w:val="0052434F"/>
    <w:rsid w:val="00524D96"/>
    <w:rsid w:val="005259FB"/>
    <w:rsid w:val="0053034D"/>
    <w:rsid w:val="00533E14"/>
    <w:rsid w:val="005372E7"/>
    <w:rsid w:val="00537D1C"/>
    <w:rsid w:val="005454EB"/>
    <w:rsid w:val="0054568D"/>
    <w:rsid w:val="005559A5"/>
    <w:rsid w:val="005565FB"/>
    <w:rsid w:val="005639D0"/>
    <w:rsid w:val="00573432"/>
    <w:rsid w:val="005746CB"/>
    <w:rsid w:val="005755E7"/>
    <w:rsid w:val="00582FB4"/>
    <w:rsid w:val="005830BB"/>
    <w:rsid w:val="00590532"/>
    <w:rsid w:val="00592440"/>
    <w:rsid w:val="00596D7A"/>
    <w:rsid w:val="005A1CFA"/>
    <w:rsid w:val="005A2F88"/>
    <w:rsid w:val="005A46BD"/>
    <w:rsid w:val="005A5F14"/>
    <w:rsid w:val="005B05F5"/>
    <w:rsid w:val="005B15AC"/>
    <w:rsid w:val="005B232E"/>
    <w:rsid w:val="005B2998"/>
    <w:rsid w:val="005B5214"/>
    <w:rsid w:val="005B5965"/>
    <w:rsid w:val="005C2ABD"/>
    <w:rsid w:val="005C2D75"/>
    <w:rsid w:val="005D0A78"/>
    <w:rsid w:val="005D28BF"/>
    <w:rsid w:val="005E4845"/>
    <w:rsid w:val="005E75AE"/>
    <w:rsid w:val="005F1DBD"/>
    <w:rsid w:val="005F4EED"/>
    <w:rsid w:val="00600EBA"/>
    <w:rsid w:val="00604F78"/>
    <w:rsid w:val="00612946"/>
    <w:rsid w:val="00613A47"/>
    <w:rsid w:val="00613FB8"/>
    <w:rsid w:val="00616B10"/>
    <w:rsid w:val="00620B77"/>
    <w:rsid w:val="006238E4"/>
    <w:rsid w:val="00632E9C"/>
    <w:rsid w:val="00633C75"/>
    <w:rsid w:val="00634DEE"/>
    <w:rsid w:val="00636CDB"/>
    <w:rsid w:val="00643A62"/>
    <w:rsid w:val="006445A1"/>
    <w:rsid w:val="0065057E"/>
    <w:rsid w:val="006506D9"/>
    <w:rsid w:val="006509F6"/>
    <w:rsid w:val="006525A4"/>
    <w:rsid w:val="00656C0D"/>
    <w:rsid w:val="006605D3"/>
    <w:rsid w:val="00667B59"/>
    <w:rsid w:val="00667EA0"/>
    <w:rsid w:val="0067507F"/>
    <w:rsid w:val="006824C1"/>
    <w:rsid w:val="006848A5"/>
    <w:rsid w:val="00685D67"/>
    <w:rsid w:val="006868CD"/>
    <w:rsid w:val="00690CD0"/>
    <w:rsid w:val="00695C46"/>
    <w:rsid w:val="00697829"/>
    <w:rsid w:val="006A6FEE"/>
    <w:rsid w:val="006A78CE"/>
    <w:rsid w:val="006A7995"/>
    <w:rsid w:val="006B0931"/>
    <w:rsid w:val="006B337E"/>
    <w:rsid w:val="006B66AE"/>
    <w:rsid w:val="006C0951"/>
    <w:rsid w:val="006C1DE5"/>
    <w:rsid w:val="006C2DFF"/>
    <w:rsid w:val="006C57FC"/>
    <w:rsid w:val="006D4DB5"/>
    <w:rsid w:val="006D611D"/>
    <w:rsid w:val="006D75AF"/>
    <w:rsid w:val="006E0616"/>
    <w:rsid w:val="006E2DA7"/>
    <w:rsid w:val="006E585F"/>
    <w:rsid w:val="006F17A4"/>
    <w:rsid w:val="006F192C"/>
    <w:rsid w:val="006F4CAF"/>
    <w:rsid w:val="00700A43"/>
    <w:rsid w:val="007020B0"/>
    <w:rsid w:val="00703E05"/>
    <w:rsid w:val="0070563F"/>
    <w:rsid w:val="00706302"/>
    <w:rsid w:val="00707F5A"/>
    <w:rsid w:val="007109DB"/>
    <w:rsid w:val="007112DA"/>
    <w:rsid w:val="0071302B"/>
    <w:rsid w:val="00714015"/>
    <w:rsid w:val="00714963"/>
    <w:rsid w:val="00715D44"/>
    <w:rsid w:val="007278DA"/>
    <w:rsid w:val="0073265B"/>
    <w:rsid w:val="00732DFB"/>
    <w:rsid w:val="00733686"/>
    <w:rsid w:val="007366C4"/>
    <w:rsid w:val="007373E0"/>
    <w:rsid w:val="0073767F"/>
    <w:rsid w:val="0074203E"/>
    <w:rsid w:val="00742785"/>
    <w:rsid w:val="007433C4"/>
    <w:rsid w:val="00746CD1"/>
    <w:rsid w:val="00757A3D"/>
    <w:rsid w:val="007605DA"/>
    <w:rsid w:val="00760A1B"/>
    <w:rsid w:val="00766285"/>
    <w:rsid w:val="00770479"/>
    <w:rsid w:val="00773B8D"/>
    <w:rsid w:val="00774CE1"/>
    <w:rsid w:val="00777578"/>
    <w:rsid w:val="00782369"/>
    <w:rsid w:val="0078471A"/>
    <w:rsid w:val="00784E8A"/>
    <w:rsid w:val="00787CDA"/>
    <w:rsid w:val="00787EB9"/>
    <w:rsid w:val="00790705"/>
    <w:rsid w:val="00793C82"/>
    <w:rsid w:val="00793E8E"/>
    <w:rsid w:val="007A6EAF"/>
    <w:rsid w:val="007A6F65"/>
    <w:rsid w:val="007B006C"/>
    <w:rsid w:val="007B2B2B"/>
    <w:rsid w:val="007B6F8C"/>
    <w:rsid w:val="007C26EB"/>
    <w:rsid w:val="007D04E9"/>
    <w:rsid w:val="007D2B36"/>
    <w:rsid w:val="007D502F"/>
    <w:rsid w:val="007E22E3"/>
    <w:rsid w:val="007E62A6"/>
    <w:rsid w:val="007F0D11"/>
    <w:rsid w:val="007F63D9"/>
    <w:rsid w:val="008001AE"/>
    <w:rsid w:val="00810888"/>
    <w:rsid w:val="00813ABB"/>
    <w:rsid w:val="00814CB8"/>
    <w:rsid w:val="0081507D"/>
    <w:rsid w:val="00815823"/>
    <w:rsid w:val="00821E3A"/>
    <w:rsid w:val="0082255C"/>
    <w:rsid w:val="00823471"/>
    <w:rsid w:val="00826781"/>
    <w:rsid w:val="008322A7"/>
    <w:rsid w:val="00840680"/>
    <w:rsid w:val="00841E14"/>
    <w:rsid w:val="00842F52"/>
    <w:rsid w:val="008451B9"/>
    <w:rsid w:val="00847B93"/>
    <w:rsid w:val="0085636D"/>
    <w:rsid w:val="00862CC4"/>
    <w:rsid w:val="008761F3"/>
    <w:rsid w:val="0088052D"/>
    <w:rsid w:val="00880B2D"/>
    <w:rsid w:val="00880F79"/>
    <w:rsid w:val="00881D5E"/>
    <w:rsid w:val="0089033E"/>
    <w:rsid w:val="00892F98"/>
    <w:rsid w:val="00893761"/>
    <w:rsid w:val="0089759F"/>
    <w:rsid w:val="008A4496"/>
    <w:rsid w:val="008A4D6F"/>
    <w:rsid w:val="008A5CB5"/>
    <w:rsid w:val="008B0976"/>
    <w:rsid w:val="008B0BF8"/>
    <w:rsid w:val="008B124C"/>
    <w:rsid w:val="008B46A2"/>
    <w:rsid w:val="008B6679"/>
    <w:rsid w:val="008B6A0B"/>
    <w:rsid w:val="008B73B1"/>
    <w:rsid w:val="008B78F3"/>
    <w:rsid w:val="008C1D36"/>
    <w:rsid w:val="008C4270"/>
    <w:rsid w:val="008C4929"/>
    <w:rsid w:val="008C6C9A"/>
    <w:rsid w:val="008D18E3"/>
    <w:rsid w:val="008D2FE1"/>
    <w:rsid w:val="008D5E66"/>
    <w:rsid w:val="008E1403"/>
    <w:rsid w:val="008E2A92"/>
    <w:rsid w:val="008E2CE1"/>
    <w:rsid w:val="008E46A5"/>
    <w:rsid w:val="008E4ACB"/>
    <w:rsid w:val="008E68C5"/>
    <w:rsid w:val="008E7AAE"/>
    <w:rsid w:val="008F3303"/>
    <w:rsid w:val="008F56CB"/>
    <w:rsid w:val="008F5FC1"/>
    <w:rsid w:val="009007E9"/>
    <w:rsid w:val="00905485"/>
    <w:rsid w:val="00907D3D"/>
    <w:rsid w:val="00910E4F"/>
    <w:rsid w:val="00913B76"/>
    <w:rsid w:val="009152C6"/>
    <w:rsid w:val="00915F65"/>
    <w:rsid w:val="00917FDD"/>
    <w:rsid w:val="0092736A"/>
    <w:rsid w:val="009314EA"/>
    <w:rsid w:val="009342A6"/>
    <w:rsid w:val="00940ADB"/>
    <w:rsid w:val="00942D2D"/>
    <w:rsid w:val="00945A25"/>
    <w:rsid w:val="00946B28"/>
    <w:rsid w:val="009501CD"/>
    <w:rsid w:val="00951317"/>
    <w:rsid w:val="00952CE9"/>
    <w:rsid w:val="00955F71"/>
    <w:rsid w:val="009566E0"/>
    <w:rsid w:val="00960FB9"/>
    <w:rsid w:val="00965975"/>
    <w:rsid w:val="00967B81"/>
    <w:rsid w:val="00971573"/>
    <w:rsid w:val="00972FCE"/>
    <w:rsid w:val="00977C20"/>
    <w:rsid w:val="00981152"/>
    <w:rsid w:val="0098724E"/>
    <w:rsid w:val="00991AEF"/>
    <w:rsid w:val="009A5418"/>
    <w:rsid w:val="009A5EC5"/>
    <w:rsid w:val="009A5FCF"/>
    <w:rsid w:val="009A684A"/>
    <w:rsid w:val="009B3F19"/>
    <w:rsid w:val="009B441B"/>
    <w:rsid w:val="009B53D4"/>
    <w:rsid w:val="009B585C"/>
    <w:rsid w:val="009B6128"/>
    <w:rsid w:val="009B7E54"/>
    <w:rsid w:val="009C1F1C"/>
    <w:rsid w:val="009C22FE"/>
    <w:rsid w:val="009C3CA0"/>
    <w:rsid w:val="009D01D9"/>
    <w:rsid w:val="009D0657"/>
    <w:rsid w:val="009D316A"/>
    <w:rsid w:val="009D43E0"/>
    <w:rsid w:val="009D7B93"/>
    <w:rsid w:val="009E1847"/>
    <w:rsid w:val="009E395A"/>
    <w:rsid w:val="009E39D5"/>
    <w:rsid w:val="009E6AF3"/>
    <w:rsid w:val="009F05CA"/>
    <w:rsid w:val="009F20A3"/>
    <w:rsid w:val="00A04D4C"/>
    <w:rsid w:val="00A05E71"/>
    <w:rsid w:val="00A07245"/>
    <w:rsid w:val="00A1479E"/>
    <w:rsid w:val="00A15522"/>
    <w:rsid w:val="00A17887"/>
    <w:rsid w:val="00A21D33"/>
    <w:rsid w:val="00A25F9D"/>
    <w:rsid w:val="00A27440"/>
    <w:rsid w:val="00A27982"/>
    <w:rsid w:val="00A30777"/>
    <w:rsid w:val="00A3379B"/>
    <w:rsid w:val="00A3470D"/>
    <w:rsid w:val="00A34ABD"/>
    <w:rsid w:val="00A35EBA"/>
    <w:rsid w:val="00A36623"/>
    <w:rsid w:val="00A3791B"/>
    <w:rsid w:val="00A40ABE"/>
    <w:rsid w:val="00A547B8"/>
    <w:rsid w:val="00A5567F"/>
    <w:rsid w:val="00A56679"/>
    <w:rsid w:val="00A60349"/>
    <w:rsid w:val="00A6456C"/>
    <w:rsid w:val="00A65DF9"/>
    <w:rsid w:val="00A734E8"/>
    <w:rsid w:val="00A73B8D"/>
    <w:rsid w:val="00A802D0"/>
    <w:rsid w:val="00A81CE1"/>
    <w:rsid w:val="00A83531"/>
    <w:rsid w:val="00A83E87"/>
    <w:rsid w:val="00A9373C"/>
    <w:rsid w:val="00A955FB"/>
    <w:rsid w:val="00AA0C4B"/>
    <w:rsid w:val="00AA4DCD"/>
    <w:rsid w:val="00AA7A9E"/>
    <w:rsid w:val="00AB2255"/>
    <w:rsid w:val="00AB6A43"/>
    <w:rsid w:val="00AC0287"/>
    <w:rsid w:val="00AC549A"/>
    <w:rsid w:val="00AC7365"/>
    <w:rsid w:val="00AD3ADE"/>
    <w:rsid w:val="00AD3FD9"/>
    <w:rsid w:val="00AD66C6"/>
    <w:rsid w:val="00AE37DE"/>
    <w:rsid w:val="00AE497D"/>
    <w:rsid w:val="00AF158A"/>
    <w:rsid w:val="00AF1993"/>
    <w:rsid w:val="00AF1A43"/>
    <w:rsid w:val="00AF4EF6"/>
    <w:rsid w:val="00AF73D4"/>
    <w:rsid w:val="00B0010B"/>
    <w:rsid w:val="00B0311D"/>
    <w:rsid w:val="00B05E36"/>
    <w:rsid w:val="00B05F35"/>
    <w:rsid w:val="00B06B8B"/>
    <w:rsid w:val="00B10183"/>
    <w:rsid w:val="00B10F48"/>
    <w:rsid w:val="00B14A8E"/>
    <w:rsid w:val="00B15B68"/>
    <w:rsid w:val="00B15ECC"/>
    <w:rsid w:val="00B252D3"/>
    <w:rsid w:val="00B31548"/>
    <w:rsid w:val="00B33550"/>
    <w:rsid w:val="00B340FC"/>
    <w:rsid w:val="00B35F02"/>
    <w:rsid w:val="00B42C39"/>
    <w:rsid w:val="00B43095"/>
    <w:rsid w:val="00B50EC0"/>
    <w:rsid w:val="00B531F4"/>
    <w:rsid w:val="00B53A32"/>
    <w:rsid w:val="00B555AA"/>
    <w:rsid w:val="00B5654E"/>
    <w:rsid w:val="00B57756"/>
    <w:rsid w:val="00B667E8"/>
    <w:rsid w:val="00B72013"/>
    <w:rsid w:val="00B72EDD"/>
    <w:rsid w:val="00B74A66"/>
    <w:rsid w:val="00B75DB5"/>
    <w:rsid w:val="00B75ED0"/>
    <w:rsid w:val="00B77E48"/>
    <w:rsid w:val="00B81047"/>
    <w:rsid w:val="00B8474B"/>
    <w:rsid w:val="00B85FF0"/>
    <w:rsid w:val="00B86416"/>
    <w:rsid w:val="00B86AC3"/>
    <w:rsid w:val="00B90C50"/>
    <w:rsid w:val="00BA028C"/>
    <w:rsid w:val="00BA0990"/>
    <w:rsid w:val="00BA4226"/>
    <w:rsid w:val="00BA47E6"/>
    <w:rsid w:val="00BB04FE"/>
    <w:rsid w:val="00BB74A0"/>
    <w:rsid w:val="00BC0E42"/>
    <w:rsid w:val="00BC12EA"/>
    <w:rsid w:val="00BC28D0"/>
    <w:rsid w:val="00BC6420"/>
    <w:rsid w:val="00BC7437"/>
    <w:rsid w:val="00BC7AC3"/>
    <w:rsid w:val="00BD2C44"/>
    <w:rsid w:val="00BD59A9"/>
    <w:rsid w:val="00BE1248"/>
    <w:rsid w:val="00BE19B0"/>
    <w:rsid w:val="00BE5947"/>
    <w:rsid w:val="00BF149E"/>
    <w:rsid w:val="00BF1F1D"/>
    <w:rsid w:val="00BF3D61"/>
    <w:rsid w:val="00BF5503"/>
    <w:rsid w:val="00BF7B57"/>
    <w:rsid w:val="00C0256D"/>
    <w:rsid w:val="00C02A93"/>
    <w:rsid w:val="00C05931"/>
    <w:rsid w:val="00C06F2F"/>
    <w:rsid w:val="00C0775A"/>
    <w:rsid w:val="00C07D06"/>
    <w:rsid w:val="00C142AD"/>
    <w:rsid w:val="00C14310"/>
    <w:rsid w:val="00C14C4C"/>
    <w:rsid w:val="00C154EF"/>
    <w:rsid w:val="00C15782"/>
    <w:rsid w:val="00C1726D"/>
    <w:rsid w:val="00C22444"/>
    <w:rsid w:val="00C225FE"/>
    <w:rsid w:val="00C23080"/>
    <w:rsid w:val="00C23E8F"/>
    <w:rsid w:val="00C26CCC"/>
    <w:rsid w:val="00C324F2"/>
    <w:rsid w:val="00C34131"/>
    <w:rsid w:val="00C374D3"/>
    <w:rsid w:val="00C37CE3"/>
    <w:rsid w:val="00C4261E"/>
    <w:rsid w:val="00C44FAB"/>
    <w:rsid w:val="00C4517C"/>
    <w:rsid w:val="00C5010D"/>
    <w:rsid w:val="00C50E2C"/>
    <w:rsid w:val="00C51C69"/>
    <w:rsid w:val="00C62638"/>
    <w:rsid w:val="00C63D81"/>
    <w:rsid w:val="00C7075C"/>
    <w:rsid w:val="00C716DB"/>
    <w:rsid w:val="00C77E13"/>
    <w:rsid w:val="00C82A90"/>
    <w:rsid w:val="00C83D56"/>
    <w:rsid w:val="00C87D26"/>
    <w:rsid w:val="00C93C96"/>
    <w:rsid w:val="00CA10D6"/>
    <w:rsid w:val="00CA1661"/>
    <w:rsid w:val="00CA38CB"/>
    <w:rsid w:val="00CA4C3C"/>
    <w:rsid w:val="00CB1CCB"/>
    <w:rsid w:val="00CB1D9F"/>
    <w:rsid w:val="00CB6290"/>
    <w:rsid w:val="00CC003D"/>
    <w:rsid w:val="00CC46ED"/>
    <w:rsid w:val="00CC70A3"/>
    <w:rsid w:val="00CD2F05"/>
    <w:rsid w:val="00CD378F"/>
    <w:rsid w:val="00CD629E"/>
    <w:rsid w:val="00CD6395"/>
    <w:rsid w:val="00CD64D4"/>
    <w:rsid w:val="00CD7AB3"/>
    <w:rsid w:val="00CE2725"/>
    <w:rsid w:val="00CF102E"/>
    <w:rsid w:val="00D02D5F"/>
    <w:rsid w:val="00D030FF"/>
    <w:rsid w:val="00D03B86"/>
    <w:rsid w:val="00D0546D"/>
    <w:rsid w:val="00D05567"/>
    <w:rsid w:val="00D05A39"/>
    <w:rsid w:val="00D07FC6"/>
    <w:rsid w:val="00D1016D"/>
    <w:rsid w:val="00D21F0B"/>
    <w:rsid w:val="00D22680"/>
    <w:rsid w:val="00D23ED1"/>
    <w:rsid w:val="00D26AE8"/>
    <w:rsid w:val="00D30464"/>
    <w:rsid w:val="00D307F9"/>
    <w:rsid w:val="00D31D10"/>
    <w:rsid w:val="00D324CD"/>
    <w:rsid w:val="00D34006"/>
    <w:rsid w:val="00D35B0F"/>
    <w:rsid w:val="00D35BAB"/>
    <w:rsid w:val="00D35E34"/>
    <w:rsid w:val="00D42B5B"/>
    <w:rsid w:val="00D46050"/>
    <w:rsid w:val="00D47EFD"/>
    <w:rsid w:val="00D54C3C"/>
    <w:rsid w:val="00D55716"/>
    <w:rsid w:val="00D64B0F"/>
    <w:rsid w:val="00D74C71"/>
    <w:rsid w:val="00D84A30"/>
    <w:rsid w:val="00D91DD1"/>
    <w:rsid w:val="00D94CAA"/>
    <w:rsid w:val="00D964CF"/>
    <w:rsid w:val="00DA0324"/>
    <w:rsid w:val="00DA306A"/>
    <w:rsid w:val="00DA4DA0"/>
    <w:rsid w:val="00DA57E9"/>
    <w:rsid w:val="00DA6082"/>
    <w:rsid w:val="00DB05B5"/>
    <w:rsid w:val="00DB15AC"/>
    <w:rsid w:val="00DB1F43"/>
    <w:rsid w:val="00DB2951"/>
    <w:rsid w:val="00DB2E83"/>
    <w:rsid w:val="00DB4A66"/>
    <w:rsid w:val="00DB5749"/>
    <w:rsid w:val="00DC2E18"/>
    <w:rsid w:val="00DC36EE"/>
    <w:rsid w:val="00DC565E"/>
    <w:rsid w:val="00DC59F9"/>
    <w:rsid w:val="00DC5DAC"/>
    <w:rsid w:val="00DD2F76"/>
    <w:rsid w:val="00DD3424"/>
    <w:rsid w:val="00DD5E98"/>
    <w:rsid w:val="00DD6C26"/>
    <w:rsid w:val="00DE38DC"/>
    <w:rsid w:val="00DF0055"/>
    <w:rsid w:val="00DF5FB5"/>
    <w:rsid w:val="00E02B21"/>
    <w:rsid w:val="00E067B4"/>
    <w:rsid w:val="00E07EF9"/>
    <w:rsid w:val="00E12888"/>
    <w:rsid w:val="00E143AA"/>
    <w:rsid w:val="00E173B1"/>
    <w:rsid w:val="00E20DA9"/>
    <w:rsid w:val="00E232EC"/>
    <w:rsid w:val="00E3345D"/>
    <w:rsid w:val="00E354C1"/>
    <w:rsid w:val="00E4018E"/>
    <w:rsid w:val="00E404F9"/>
    <w:rsid w:val="00E40A41"/>
    <w:rsid w:val="00E4249A"/>
    <w:rsid w:val="00E456C3"/>
    <w:rsid w:val="00E46341"/>
    <w:rsid w:val="00E55AE0"/>
    <w:rsid w:val="00E5676E"/>
    <w:rsid w:val="00E57DC0"/>
    <w:rsid w:val="00E60F22"/>
    <w:rsid w:val="00E6186C"/>
    <w:rsid w:val="00E6730C"/>
    <w:rsid w:val="00E76784"/>
    <w:rsid w:val="00E80535"/>
    <w:rsid w:val="00E8138A"/>
    <w:rsid w:val="00E81713"/>
    <w:rsid w:val="00E81978"/>
    <w:rsid w:val="00E83B9E"/>
    <w:rsid w:val="00E85F78"/>
    <w:rsid w:val="00E868B6"/>
    <w:rsid w:val="00E91A9D"/>
    <w:rsid w:val="00E93262"/>
    <w:rsid w:val="00E979A0"/>
    <w:rsid w:val="00EA25ED"/>
    <w:rsid w:val="00EA3B33"/>
    <w:rsid w:val="00EB3C10"/>
    <w:rsid w:val="00EC18C3"/>
    <w:rsid w:val="00EC62E0"/>
    <w:rsid w:val="00ED008B"/>
    <w:rsid w:val="00EE1C8B"/>
    <w:rsid w:val="00EE5724"/>
    <w:rsid w:val="00EF000E"/>
    <w:rsid w:val="00EF1888"/>
    <w:rsid w:val="00EF27EF"/>
    <w:rsid w:val="00F0009B"/>
    <w:rsid w:val="00F1065D"/>
    <w:rsid w:val="00F1369E"/>
    <w:rsid w:val="00F14E78"/>
    <w:rsid w:val="00F1608E"/>
    <w:rsid w:val="00F16EC6"/>
    <w:rsid w:val="00F174B5"/>
    <w:rsid w:val="00F21C99"/>
    <w:rsid w:val="00F2319B"/>
    <w:rsid w:val="00F24B4D"/>
    <w:rsid w:val="00F2651C"/>
    <w:rsid w:val="00F26783"/>
    <w:rsid w:val="00F26875"/>
    <w:rsid w:val="00F2740D"/>
    <w:rsid w:val="00F31D36"/>
    <w:rsid w:val="00F33415"/>
    <w:rsid w:val="00F410B5"/>
    <w:rsid w:val="00F4228F"/>
    <w:rsid w:val="00F474D0"/>
    <w:rsid w:val="00F61841"/>
    <w:rsid w:val="00F623F2"/>
    <w:rsid w:val="00F64E6B"/>
    <w:rsid w:val="00F6504C"/>
    <w:rsid w:val="00F66DCE"/>
    <w:rsid w:val="00F716A4"/>
    <w:rsid w:val="00F76ABF"/>
    <w:rsid w:val="00F77B54"/>
    <w:rsid w:val="00F80A38"/>
    <w:rsid w:val="00F81046"/>
    <w:rsid w:val="00F817D9"/>
    <w:rsid w:val="00F83D35"/>
    <w:rsid w:val="00F90248"/>
    <w:rsid w:val="00F91087"/>
    <w:rsid w:val="00F94264"/>
    <w:rsid w:val="00F95057"/>
    <w:rsid w:val="00F97732"/>
    <w:rsid w:val="00FA05F4"/>
    <w:rsid w:val="00FA30EE"/>
    <w:rsid w:val="00FA47AB"/>
    <w:rsid w:val="00FA627C"/>
    <w:rsid w:val="00FB37CD"/>
    <w:rsid w:val="00FB391F"/>
    <w:rsid w:val="00FB462C"/>
    <w:rsid w:val="00FB5378"/>
    <w:rsid w:val="00FB5DE4"/>
    <w:rsid w:val="00FC4347"/>
    <w:rsid w:val="00FC4A5C"/>
    <w:rsid w:val="00FD1E10"/>
    <w:rsid w:val="00FD5743"/>
    <w:rsid w:val="00FE228C"/>
    <w:rsid w:val="00FF64E0"/>
    <w:rsid w:val="00FF76B2"/>
    <w:rsid w:val="00FF7A8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2434F"/>
    <w:pPr>
      <w:suppressAutoHyphens/>
    </w:pPr>
    <w:rPr>
      <w:lang w:eastAsia="ar-SA"/>
    </w:rPr>
  </w:style>
  <w:style w:type="paragraph" w:styleId="1">
    <w:name w:val="heading 1"/>
    <w:basedOn w:val="a"/>
    <w:next w:val="a"/>
    <w:qFormat/>
    <w:rsid w:val="0052434F"/>
    <w:pPr>
      <w:keepNext/>
      <w:tabs>
        <w:tab w:val="num" w:pos="0"/>
      </w:tabs>
      <w:autoSpaceDE w:val="0"/>
      <w:spacing w:line="316" w:lineRule="auto"/>
      <w:jc w:val="both"/>
      <w:outlineLvl w:val="0"/>
    </w:pPr>
    <w:rPr>
      <w:sz w:val="24"/>
      <w:szCs w:val="18"/>
    </w:rPr>
  </w:style>
  <w:style w:type="paragraph" w:styleId="2">
    <w:name w:val="heading 2"/>
    <w:basedOn w:val="a"/>
    <w:next w:val="a"/>
    <w:qFormat/>
    <w:rsid w:val="0052434F"/>
    <w:pPr>
      <w:keepNext/>
      <w:tabs>
        <w:tab w:val="num" w:pos="0"/>
      </w:tabs>
      <w:autoSpaceDE w:val="0"/>
      <w:ind w:left="578"/>
      <w:jc w:val="center"/>
      <w:outlineLvl w:val="1"/>
    </w:pPr>
    <w:rPr>
      <w:b/>
      <w:sz w:val="24"/>
      <w:szCs w:val="24"/>
    </w:rPr>
  </w:style>
  <w:style w:type="paragraph" w:styleId="3">
    <w:name w:val="heading 3"/>
    <w:basedOn w:val="a"/>
    <w:next w:val="a"/>
    <w:link w:val="30"/>
    <w:qFormat/>
    <w:rsid w:val="0052434F"/>
    <w:pPr>
      <w:keepNext/>
      <w:tabs>
        <w:tab w:val="num" w:pos="0"/>
      </w:tabs>
      <w:jc w:val="center"/>
      <w:outlineLvl w:val="2"/>
    </w:pPr>
    <w:rPr>
      <w:sz w:val="24"/>
    </w:rPr>
  </w:style>
  <w:style w:type="paragraph" w:styleId="4">
    <w:name w:val="heading 4"/>
    <w:basedOn w:val="a"/>
    <w:next w:val="a"/>
    <w:qFormat/>
    <w:rsid w:val="0052434F"/>
    <w:pPr>
      <w:keepNext/>
      <w:tabs>
        <w:tab w:val="num" w:pos="0"/>
      </w:tabs>
      <w:ind w:right="142"/>
      <w:outlineLvl w:val="3"/>
    </w:pPr>
    <w:rPr>
      <w:sz w:val="24"/>
    </w:rPr>
  </w:style>
  <w:style w:type="paragraph" w:styleId="5">
    <w:name w:val="heading 5"/>
    <w:basedOn w:val="a"/>
    <w:next w:val="a"/>
    <w:qFormat/>
    <w:rsid w:val="0052434F"/>
    <w:pPr>
      <w:keepNext/>
      <w:tabs>
        <w:tab w:val="num" w:pos="0"/>
      </w:tabs>
      <w:jc w:val="both"/>
      <w:outlineLvl w:val="4"/>
    </w:pPr>
    <w:rPr>
      <w:sz w:val="24"/>
    </w:rPr>
  </w:style>
  <w:style w:type="paragraph" w:styleId="6">
    <w:name w:val="heading 6"/>
    <w:basedOn w:val="a"/>
    <w:next w:val="a"/>
    <w:qFormat/>
    <w:rsid w:val="0052434F"/>
    <w:pPr>
      <w:keepNext/>
      <w:tabs>
        <w:tab w:val="num" w:pos="0"/>
      </w:tabs>
      <w:ind w:right="142"/>
      <w:outlineLvl w:val="5"/>
    </w:pPr>
    <w:rPr>
      <w:sz w:val="24"/>
    </w:rPr>
  </w:style>
  <w:style w:type="paragraph" w:styleId="7">
    <w:name w:val="heading 7"/>
    <w:basedOn w:val="a"/>
    <w:next w:val="a"/>
    <w:qFormat/>
    <w:rsid w:val="0052434F"/>
    <w:pPr>
      <w:keepNext/>
      <w:tabs>
        <w:tab w:val="num" w:pos="0"/>
      </w:tabs>
      <w:ind w:right="142"/>
      <w:jc w:val="both"/>
      <w:outlineLvl w:val="6"/>
    </w:pPr>
    <w:rPr>
      <w:sz w:val="24"/>
    </w:rPr>
  </w:style>
  <w:style w:type="paragraph" w:styleId="8">
    <w:name w:val="heading 8"/>
    <w:basedOn w:val="a"/>
    <w:next w:val="a"/>
    <w:qFormat/>
    <w:rsid w:val="0052434F"/>
    <w:pPr>
      <w:keepNext/>
      <w:tabs>
        <w:tab w:val="num" w:pos="0"/>
      </w:tabs>
      <w:ind w:right="-1"/>
      <w:outlineLvl w:val="7"/>
    </w:pPr>
    <w:rPr>
      <w:sz w:val="24"/>
    </w:rPr>
  </w:style>
  <w:style w:type="paragraph" w:styleId="9">
    <w:name w:val="heading 9"/>
    <w:basedOn w:val="a"/>
    <w:next w:val="a"/>
    <w:qFormat/>
    <w:rsid w:val="0052434F"/>
    <w:pPr>
      <w:keepNext/>
      <w:widowControl w:val="0"/>
      <w:tabs>
        <w:tab w:val="num" w:pos="0"/>
      </w:tabs>
      <w:ind w:right="-70"/>
      <w:outlineLvl w:val="8"/>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sid w:val="0052434F"/>
    <w:rPr>
      <w:rFonts w:ascii="Wingdings" w:hAnsi="Wingdings"/>
    </w:rPr>
  </w:style>
  <w:style w:type="character" w:customStyle="1" w:styleId="WW8Num3z0">
    <w:name w:val="WW8Num3z0"/>
    <w:rsid w:val="0052434F"/>
    <w:rPr>
      <w:rFonts w:ascii="Times New Roman" w:eastAsia="Times New Roman" w:hAnsi="Times New Roman" w:cs="Times New Roman"/>
    </w:rPr>
  </w:style>
  <w:style w:type="character" w:customStyle="1" w:styleId="WW8Num4z0">
    <w:name w:val="WW8Num4z0"/>
    <w:rsid w:val="0052434F"/>
    <w:rPr>
      <w:color w:val="000000"/>
    </w:rPr>
  </w:style>
  <w:style w:type="character" w:customStyle="1" w:styleId="Absatz-Standardschriftart">
    <w:name w:val="Absatz-Standardschriftart"/>
    <w:rsid w:val="0052434F"/>
  </w:style>
  <w:style w:type="character" w:customStyle="1" w:styleId="WW8Num1z0">
    <w:name w:val="WW8Num1z0"/>
    <w:rsid w:val="0052434F"/>
    <w:rPr>
      <w:color w:val="auto"/>
      <w:sz w:val="22"/>
    </w:rPr>
  </w:style>
  <w:style w:type="character" w:customStyle="1" w:styleId="WW8Num2z3">
    <w:name w:val="WW8Num2z3"/>
    <w:rsid w:val="0052434F"/>
    <w:rPr>
      <w:rFonts w:ascii="Symbol" w:hAnsi="Symbol"/>
    </w:rPr>
  </w:style>
  <w:style w:type="character" w:customStyle="1" w:styleId="WW8Num3z1">
    <w:name w:val="WW8Num3z1"/>
    <w:rsid w:val="0052434F"/>
    <w:rPr>
      <w:rFonts w:ascii="Courier New" w:hAnsi="Courier New"/>
    </w:rPr>
  </w:style>
  <w:style w:type="character" w:customStyle="1" w:styleId="WW8Num3z2">
    <w:name w:val="WW8Num3z2"/>
    <w:rsid w:val="0052434F"/>
    <w:rPr>
      <w:rFonts w:ascii="Wingdings" w:hAnsi="Wingdings"/>
    </w:rPr>
  </w:style>
  <w:style w:type="character" w:customStyle="1" w:styleId="WW8Num3z3">
    <w:name w:val="WW8Num3z3"/>
    <w:rsid w:val="0052434F"/>
    <w:rPr>
      <w:rFonts w:ascii="Symbol" w:hAnsi="Symbol"/>
    </w:rPr>
  </w:style>
  <w:style w:type="character" w:customStyle="1" w:styleId="WW8Num5z0">
    <w:name w:val="WW8Num5z0"/>
    <w:rsid w:val="0052434F"/>
    <w:rPr>
      <w:rFonts w:ascii="Symbol" w:hAnsi="Symbol"/>
    </w:rPr>
  </w:style>
  <w:style w:type="character" w:customStyle="1" w:styleId="WW8Num9z0">
    <w:name w:val="WW8Num9z0"/>
    <w:rsid w:val="0052434F"/>
    <w:rPr>
      <w:rFonts w:ascii="Times New Roman" w:eastAsia="Times New Roman" w:hAnsi="Times New Roman" w:cs="Times New Roman"/>
    </w:rPr>
  </w:style>
  <w:style w:type="character" w:customStyle="1" w:styleId="WW8Num9z1">
    <w:name w:val="WW8Num9z1"/>
    <w:rsid w:val="0052434F"/>
    <w:rPr>
      <w:rFonts w:ascii="Courier New" w:hAnsi="Courier New"/>
    </w:rPr>
  </w:style>
  <w:style w:type="character" w:customStyle="1" w:styleId="WW8Num9z2">
    <w:name w:val="WW8Num9z2"/>
    <w:rsid w:val="0052434F"/>
    <w:rPr>
      <w:rFonts w:ascii="Wingdings" w:hAnsi="Wingdings"/>
    </w:rPr>
  </w:style>
  <w:style w:type="character" w:customStyle="1" w:styleId="WW8Num9z3">
    <w:name w:val="WW8Num9z3"/>
    <w:rsid w:val="0052434F"/>
    <w:rPr>
      <w:rFonts w:ascii="Symbol" w:hAnsi="Symbol"/>
    </w:rPr>
  </w:style>
  <w:style w:type="character" w:customStyle="1" w:styleId="WW8Num12z0">
    <w:name w:val="WW8Num12z0"/>
    <w:rsid w:val="0052434F"/>
    <w:rPr>
      <w:color w:val="000000"/>
    </w:rPr>
  </w:style>
  <w:style w:type="character" w:customStyle="1" w:styleId="FootnoteCharacters">
    <w:name w:val="Footnote Characters"/>
    <w:rsid w:val="0052434F"/>
    <w:rPr>
      <w:vertAlign w:val="superscript"/>
    </w:rPr>
  </w:style>
  <w:style w:type="character" w:styleId="a3">
    <w:name w:val="page number"/>
    <w:basedOn w:val="a0"/>
    <w:rsid w:val="0052434F"/>
  </w:style>
  <w:style w:type="character" w:customStyle="1" w:styleId="WW-FootnoteCharacters">
    <w:name w:val="WW-Footnote Characters"/>
    <w:rsid w:val="0052434F"/>
    <w:rPr>
      <w:rFonts w:ascii="Times New Roman" w:hAnsi="Times New Roman" w:cs="Times New Roman"/>
      <w:vertAlign w:val="superscript"/>
    </w:rPr>
  </w:style>
  <w:style w:type="character" w:customStyle="1" w:styleId="WW-FootnoteCharacters1">
    <w:name w:val="WW-Footnote Characters1"/>
    <w:rsid w:val="0052434F"/>
    <w:rPr>
      <w:vertAlign w:val="superscript"/>
    </w:rPr>
  </w:style>
  <w:style w:type="character" w:styleId="a4">
    <w:name w:val="footnote reference"/>
    <w:uiPriority w:val="99"/>
    <w:semiHidden/>
    <w:rsid w:val="0052434F"/>
    <w:rPr>
      <w:vertAlign w:val="superscript"/>
    </w:rPr>
  </w:style>
  <w:style w:type="character" w:customStyle="1" w:styleId="EndnoteCharacters">
    <w:name w:val="Endnote Characters"/>
    <w:rsid w:val="0052434F"/>
    <w:rPr>
      <w:vertAlign w:val="superscript"/>
    </w:rPr>
  </w:style>
  <w:style w:type="character" w:customStyle="1" w:styleId="WW-EndnoteCharacters">
    <w:name w:val="WW-Endnote Characters"/>
    <w:rsid w:val="0052434F"/>
  </w:style>
  <w:style w:type="character" w:customStyle="1" w:styleId="NumberingSymbols">
    <w:name w:val="Numbering Symbols"/>
    <w:rsid w:val="0052434F"/>
  </w:style>
  <w:style w:type="character" w:styleId="a5">
    <w:name w:val="endnote reference"/>
    <w:semiHidden/>
    <w:rsid w:val="0052434F"/>
    <w:rPr>
      <w:vertAlign w:val="superscript"/>
    </w:rPr>
  </w:style>
  <w:style w:type="paragraph" w:customStyle="1" w:styleId="Heading">
    <w:name w:val="Heading"/>
    <w:next w:val="a6"/>
    <w:rsid w:val="0052434F"/>
    <w:pPr>
      <w:suppressAutoHyphens/>
    </w:pPr>
    <w:rPr>
      <w:rFonts w:ascii="Arial" w:eastAsia="Arial" w:hAnsi="Arial"/>
      <w:b/>
      <w:sz w:val="22"/>
      <w:lang w:eastAsia="ar-SA"/>
    </w:rPr>
  </w:style>
  <w:style w:type="paragraph" w:styleId="a6">
    <w:name w:val="Body Text"/>
    <w:basedOn w:val="a"/>
    <w:rsid w:val="0052434F"/>
    <w:pPr>
      <w:autoSpaceDE w:val="0"/>
      <w:spacing w:line="300" w:lineRule="auto"/>
      <w:jc w:val="both"/>
    </w:pPr>
    <w:rPr>
      <w:rFonts w:ascii="Arial" w:hAnsi="Arial" w:cs="Arial"/>
      <w:szCs w:val="16"/>
    </w:rPr>
  </w:style>
  <w:style w:type="paragraph" w:styleId="a7">
    <w:name w:val="List"/>
    <w:basedOn w:val="a6"/>
    <w:rsid w:val="0052434F"/>
    <w:rPr>
      <w:rFonts w:cs="Tahoma"/>
    </w:rPr>
  </w:style>
  <w:style w:type="paragraph" w:customStyle="1" w:styleId="10">
    <w:name w:val="Название объекта1"/>
    <w:basedOn w:val="a"/>
    <w:rsid w:val="0052434F"/>
    <w:pPr>
      <w:suppressLineNumbers/>
      <w:spacing w:before="120" w:after="120"/>
    </w:pPr>
    <w:rPr>
      <w:rFonts w:cs="Tahoma"/>
      <w:i/>
      <w:iCs/>
      <w:sz w:val="24"/>
      <w:szCs w:val="24"/>
    </w:rPr>
  </w:style>
  <w:style w:type="paragraph" w:customStyle="1" w:styleId="Index">
    <w:name w:val="Index"/>
    <w:basedOn w:val="a"/>
    <w:rsid w:val="0052434F"/>
    <w:pPr>
      <w:suppressLineNumbers/>
    </w:pPr>
    <w:rPr>
      <w:rFonts w:ascii="Nimbus Roman No9 L" w:hAnsi="Nimbus Roman No9 L"/>
      <w:sz w:val="24"/>
      <w:szCs w:val="24"/>
    </w:rPr>
  </w:style>
  <w:style w:type="paragraph" w:styleId="a8">
    <w:name w:val="Title"/>
    <w:basedOn w:val="a"/>
    <w:next w:val="a9"/>
    <w:qFormat/>
    <w:rsid w:val="0052434F"/>
    <w:pPr>
      <w:autoSpaceDE w:val="0"/>
      <w:spacing w:line="256" w:lineRule="auto"/>
      <w:jc w:val="center"/>
    </w:pPr>
    <w:rPr>
      <w:b/>
      <w:bCs/>
      <w:sz w:val="22"/>
      <w:szCs w:val="22"/>
    </w:rPr>
  </w:style>
  <w:style w:type="paragraph" w:styleId="a9">
    <w:name w:val="Subtitle"/>
    <w:basedOn w:val="Heading"/>
    <w:next w:val="a6"/>
    <w:qFormat/>
    <w:rsid w:val="0052434F"/>
    <w:pPr>
      <w:jc w:val="center"/>
    </w:pPr>
    <w:rPr>
      <w:i/>
      <w:iCs/>
      <w:sz w:val="28"/>
      <w:szCs w:val="28"/>
    </w:rPr>
  </w:style>
  <w:style w:type="paragraph" w:styleId="aa">
    <w:name w:val="Body Text Indent"/>
    <w:basedOn w:val="a"/>
    <w:rsid w:val="0052434F"/>
    <w:pPr>
      <w:autoSpaceDE w:val="0"/>
      <w:ind w:firstLine="720"/>
      <w:jc w:val="both"/>
    </w:pPr>
    <w:rPr>
      <w:rFonts w:ascii="Arial" w:hAnsi="Arial" w:cs="Arial"/>
      <w:szCs w:val="16"/>
    </w:rPr>
  </w:style>
  <w:style w:type="paragraph" w:styleId="20">
    <w:name w:val="Body Text Indent 2"/>
    <w:basedOn w:val="a"/>
    <w:link w:val="21"/>
    <w:rsid w:val="0052434F"/>
    <w:pPr>
      <w:autoSpaceDE w:val="0"/>
      <w:spacing w:line="300" w:lineRule="auto"/>
      <w:ind w:firstLine="1080"/>
      <w:jc w:val="both"/>
    </w:pPr>
    <w:rPr>
      <w:rFonts w:ascii="Arial" w:hAnsi="Arial" w:cs="Arial"/>
      <w:sz w:val="24"/>
      <w:szCs w:val="16"/>
    </w:rPr>
  </w:style>
  <w:style w:type="paragraph" w:styleId="ab">
    <w:name w:val="footnote text"/>
    <w:basedOn w:val="a"/>
    <w:link w:val="ac"/>
    <w:uiPriority w:val="99"/>
    <w:rsid w:val="0052434F"/>
  </w:style>
  <w:style w:type="paragraph" w:styleId="31">
    <w:name w:val="Body Text Indent 3"/>
    <w:basedOn w:val="a"/>
    <w:link w:val="32"/>
    <w:rsid w:val="0052434F"/>
    <w:pPr>
      <w:autoSpaceDE w:val="0"/>
      <w:spacing w:line="256" w:lineRule="auto"/>
      <w:ind w:firstLine="720"/>
      <w:jc w:val="both"/>
    </w:pPr>
    <w:rPr>
      <w:sz w:val="24"/>
      <w:szCs w:val="18"/>
    </w:rPr>
  </w:style>
  <w:style w:type="paragraph" w:styleId="22">
    <w:name w:val="Body Text 2"/>
    <w:basedOn w:val="a"/>
    <w:rsid w:val="0052434F"/>
    <w:rPr>
      <w:sz w:val="28"/>
    </w:rPr>
  </w:style>
  <w:style w:type="paragraph" w:styleId="ad">
    <w:name w:val="header"/>
    <w:basedOn w:val="a"/>
    <w:link w:val="ae"/>
    <w:uiPriority w:val="99"/>
    <w:rsid w:val="0052434F"/>
    <w:pPr>
      <w:tabs>
        <w:tab w:val="center" w:pos="4677"/>
        <w:tab w:val="right" w:pos="9355"/>
      </w:tabs>
    </w:pPr>
  </w:style>
  <w:style w:type="paragraph" w:styleId="af">
    <w:name w:val="footer"/>
    <w:basedOn w:val="a"/>
    <w:link w:val="af0"/>
    <w:uiPriority w:val="99"/>
    <w:rsid w:val="0052434F"/>
    <w:pPr>
      <w:tabs>
        <w:tab w:val="center" w:pos="4677"/>
        <w:tab w:val="right" w:pos="9355"/>
      </w:tabs>
    </w:pPr>
  </w:style>
  <w:style w:type="paragraph" w:styleId="60">
    <w:name w:val="toc 6"/>
    <w:basedOn w:val="a"/>
    <w:next w:val="a"/>
    <w:semiHidden/>
    <w:rsid w:val="0052434F"/>
    <w:pPr>
      <w:tabs>
        <w:tab w:val="right" w:leader="dot" w:pos="8306"/>
      </w:tabs>
      <w:ind w:left="800"/>
      <w:jc w:val="both"/>
    </w:pPr>
    <w:rPr>
      <w:sz w:val="26"/>
    </w:rPr>
  </w:style>
  <w:style w:type="paragraph" w:customStyle="1" w:styleId="Normal1">
    <w:name w:val="Normal1"/>
    <w:rsid w:val="0052434F"/>
    <w:pPr>
      <w:suppressAutoHyphens/>
    </w:pPr>
    <w:rPr>
      <w:rFonts w:ascii="Arial" w:eastAsia="Arial" w:hAnsi="Arial"/>
      <w:sz w:val="18"/>
      <w:lang w:eastAsia="ar-SA"/>
    </w:rPr>
  </w:style>
  <w:style w:type="paragraph" w:styleId="23">
    <w:name w:val="toc 2"/>
    <w:basedOn w:val="a"/>
    <w:next w:val="a"/>
    <w:semiHidden/>
    <w:rsid w:val="0052434F"/>
    <w:pPr>
      <w:widowControl w:val="0"/>
      <w:tabs>
        <w:tab w:val="right" w:leader="dot" w:pos="9360"/>
      </w:tabs>
      <w:ind w:left="1440" w:right="720" w:hanging="720"/>
    </w:pPr>
    <w:rPr>
      <w:rFonts w:ascii="Courier New" w:hAnsi="Courier New"/>
      <w:lang w:val="en-US"/>
    </w:rPr>
  </w:style>
  <w:style w:type="paragraph" w:customStyle="1" w:styleId="NormalwithArialFont">
    <w:name w:val="Normal with Arial Font"/>
    <w:basedOn w:val="a"/>
    <w:rsid w:val="0052434F"/>
    <w:pPr>
      <w:ind w:firstLine="567"/>
      <w:jc w:val="both"/>
    </w:pPr>
    <w:rPr>
      <w:rFonts w:ascii="Arial" w:hAnsi="Arial"/>
      <w:sz w:val="24"/>
    </w:rPr>
  </w:style>
  <w:style w:type="paragraph" w:styleId="af1">
    <w:name w:val="Block Text"/>
    <w:basedOn w:val="a"/>
    <w:rsid w:val="0052434F"/>
    <w:pPr>
      <w:ind w:left="284" w:right="5"/>
      <w:jc w:val="both"/>
    </w:pPr>
    <w:rPr>
      <w:rFonts w:ascii="Arial" w:hAnsi="Arial"/>
      <w:sz w:val="24"/>
    </w:rPr>
  </w:style>
  <w:style w:type="paragraph" w:styleId="33">
    <w:name w:val="Body Text 3"/>
    <w:basedOn w:val="a"/>
    <w:rsid w:val="0052434F"/>
    <w:pPr>
      <w:jc w:val="both"/>
    </w:pPr>
    <w:rPr>
      <w:sz w:val="24"/>
    </w:rPr>
  </w:style>
  <w:style w:type="paragraph" w:customStyle="1" w:styleId="af2">
    <w:name w:val="название"/>
    <w:basedOn w:val="a"/>
    <w:rsid w:val="0052434F"/>
    <w:pPr>
      <w:widowControl w:val="0"/>
    </w:pPr>
    <w:rPr>
      <w:rFonts w:ascii="Courier New" w:hAnsi="Courier New"/>
      <w:sz w:val="24"/>
    </w:rPr>
  </w:style>
  <w:style w:type="paragraph" w:customStyle="1" w:styleId="Preformat">
    <w:name w:val="Preformat"/>
    <w:rsid w:val="0052434F"/>
    <w:pPr>
      <w:suppressAutoHyphens/>
    </w:pPr>
    <w:rPr>
      <w:rFonts w:ascii="Courier New" w:eastAsia="Arial" w:hAnsi="Courier New"/>
      <w:lang w:eastAsia="ar-SA"/>
    </w:rPr>
  </w:style>
  <w:style w:type="paragraph" w:customStyle="1" w:styleId="ConsNormal">
    <w:name w:val="ConsNormal"/>
    <w:rsid w:val="0052434F"/>
    <w:pPr>
      <w:widowControl w:val="0"/>
      <w:suppressAutoHyphens/>
      <w:autoSpaceDE w:val="0"/>
      <w:ind w:firstLine="720"/>
    </w:pPr>
    <w:rPr>
      <w:rFonts w:ascii="Arial" w:eastAsia="Arial" w:hAnsi="Arial" w:cs="Arial"/>
      <w:sz w:val="24"/>
      <w:szCs w:val="24"/>
      <w:lang w:eastAsia="ar-SA"/>
    </w:rPr>
  </w:style>
  <w:style w:type="paragraph" w:customStyle="1" w:styleId="ConsNonformat">
    <w:name w:val="ConsNonformat"/>
    <w:rsid w:val="0052434F"/>
    <w:pPr>
      <w:widowControl w:val="0"/>
      <w:suppressAutoHyphens/>
      <w:autoSpaceDE w:val="0"/>
    </w:pPr>
    <w:rPr>
      <w:rFonts w:ascii="Courier New" w:eastAsia="Arial" w:hAnsi="Courier New" w:cs="Courier New"/>
      <w:sz w:val="24"/>
      <w:szCs w:val="24"/>
      <w:lang w:eastAsia="ar-SA"/>
    </w:rPr>
  </w:style>
  <w:style w:type="paragraph" w:customStyle="1" w:styleId="210">
    <w:name w:val="Основной текст с отступом 21"/>
    <w:basedOn w:val="a"/>
    <w:rsid w:val="0052434F"/>
    <w:pPr>
      <w:spacing w:after="120" w:line="480" w:lineRule="auto"/>
      <w:ind w:left="283"/>
    </w:pPr>
    <w:rPr>
      <w:sz w:val="24"/>
      <w:szCs w:val="24"/>
    </w:rPr>
  </w:style>
  <w:style w:type="paragraph" w:styleId="af3">
    <w:name w:val="Plain Text"/>
    <w:basedOn w:val="a"/>
    <w:rsid w:val="0052434F"/>
    <w:rPr>
      <w:rFonts w:ascii="Courier New" w:hAnsi="Courier New"/>
    </w:rPr>
  </w:style>
  <w:style w:type="paragraph" w:customStyle="1" w:styleId="TableContents">
    <w:name w:val="Table Contents"/>
    <w:basedOn w:val="a"/>
    <w:rsid w:val="0052434F"/>
    <w:pPr>
      <w:suppressLineNumbers/>
    </w:pPr>
  </w:style>
  <w:style w:type="paragraph" w:customStyle="1" w:styleId="TableHeading">
    <w:name w:val="Table Heading"/>
    <w:basedOn w:val="TableContents"/>
    <w:rsid w:val="0052434F"/>
    <w:pPr>
      <w:jc w:val="center"/>
    </w:pPr>
    <w:rPr>
      <w:b/>
      <w:bCs/>
    </w:rPr>
  </w:style>
  <w:style w:type="paragraph" w:customStyle="1" w:styleId="Framecontents">
    <w:name w:val="Frame contents"/>
    <w:basedOn w:val="a6"/>
    <w:rsid w:val="0052434F"/>
  </w:style>
  <w:style w:type="paragraph" w:customStyle="1" w:styleId="WW-BodyText3">
    <w:name w:val="WW-Body Text 3"/>
    <w:basedOn w:val="a"/>
    <w:rsid w:val="0052434F"/>
    <w:pPr>
      <w:widowControl w:val="0"/>
      <w:spacing w:line="360" w:lineRule="auto"/>
      <w:jc w:val="both"/>
    </w:pPr>
    <w:rPr>
      <w:rFonts w:eastAsia="DejaVu LGC Sans" w:cs="Tahoma"/>
      <w:color w:val="000000"/>
      <w:kern w:val="1"/>
      <w:sz w:val="28"/>
      <w:szCs w:val="24"/>
      <w:lang w:val="en-US"/>
    </w:rPr>
  </w:style>
  <w:style w:type="paragraph" w:customStyle="1" w:styleId="af4">
    <w:name w:val="Текст заявки"/>
    <w:basedOn w:val="a"/>
    <w:rsid w:val="000077D1"/>
    <w:pPr>
      <w:suppressAutoHyphens w:val="0"/>
      <w:spacing w:before="120" w:after="120"/>
      <w:ind w:firstLine="340"/>
      <w:jc w:val="both"/>
    </w:pPr>
    <w:rPr>
      <w:sz w:val="24"/>
      <w:lang w:eastAsia="ru-RU"/>
    </w:rPr>
  </w:style>
  <w:style w:type="paragraph" w:styleId="af5">
    <w:name w:val="Balloon Text"/>
    <w:basedOn w:val="a"/>
    <w:semiHidden/>
    <w:rsid w:val="00D31D10"/>
    <w:rPr>
      <w:rFonts w:ascii="Tahoma" w:hAnsi="Tahoma"/>
      <w:sz w:val="16"/>
      <w:szCs w:val="16"/>
    </w:rPr>
  </w:style>
  <w:style w:type="paragraph" w:styleId="af6">
    <w:name w:val="Document Map"/>
    <w:basedOn w:val="a"/>
    <w:semiHidden/>
    <w:rsid w:val="00186F7B"/>
    <w:pPr>
      <w:shd w:val="clear" w:color="auto" w:fill="000080"/>
    </w:pPr>
    <w:rPr>
      <w:rFonts w:ascii="Tahoma" w:hAnsi="Tahoma"/>
    </w:rPr>
  </w:style>
  <w:style w:type="character" w:styleId="af7">
    <w:name w:val="Strong"/>
    <w:qFormat/>
    <w:rsid w:val="00167E81"/>
    <w:rPr>
      <w:b/>
      <w:bCs/>
    </w:rPr>
  </w:style>
  <w:style w:type="character" w:customStyle="1" w:styleId="af0">
    <w:name w:val="Нижний колонтитул Знак"/>
    <w:basedOn w:val="a0"/>
    <w:link w:val="af"/>
    <w:uiPriority w:val="99"/>
    <w:rsid w:val="008A4D6F"/>
    <w:rPr>
      <w:lang w:eastAsia="ar-SA"/>
    </w:rPr>
  </w:style>
  <w:style w:type="paragraph" w:customStyle="1" w:styleId="220">
    <w:name w:val="Основной текст с отступом 22"/>
    <w:basedOn w:val="a"/>
    <w:rsid w:val="001430E3"/>
    <w:pPr>
      <w:widowControl w:val="0"/>
      <w:suppressAutoHyphens w:val="0"/>
      <w:spacing w:before="120"/>
      <w:ind w:firstLine="720"/>
      <w:jc w:val="both"/>
    </w:pPr>
    <w:rPr>
      <w:sz w:val="24"/>
      <w:lang w:eastAsia="ru-RU"/>
    </w:rPr>
  </w:style>
  <w:style w:type="paragraph" w:styleId="HTML">
    <w:name w:val="HTML Preformatted"/>
    <w:basedOn w:val="a"/>
    <w:link w:val="HTML0"/>
    <w:rsid w:val="00634D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lang w:eastAsia="ru-RU"/>
    </w:rPr>
  </w:style>
  <w:style w:type="paragraph" w:customStyle="1" w:styleId="Text">
    <w:name w:val="Text"/>
    <w:basedOn w:val="a"/>
    <w:rsid w:val="00CA1661"/>
    <w:pPr>
      <w:suppressAutoHyphens w:val="0"/>
      <w:spacing w:after="240"/>
    </w:pPr>
    <w:rPr>
      <w:sz w:val="24"/>
      <w:lang w:val="en-US" w:eastAsia="en-US"/>
    </w:rPr>
  </w:style>
  <w:style w:type="character" w:customStyle="1" w:styleId="FontStyle32">
    <w:name w:val="Font Style32"/>
    <w:basedOn w:val="a0"/>
    <w:rsid w:val="0037500F"/>
    <w:rPr>
      <w:rFonts w:ascii="Times New Roman" w:hAnsi="Times New Roman" w:cs="Times New Roman"/>
      <w:sz w:val="16"/>
      <w:szCs w:val="16"/>
    </w:rPr>
  </w:style>
  <w:style w:type="character" w:customStyle="1" w:styleId="FontStyle33">
    <w:name w:val="Font Style33"/>
    <w:basedOn w:val="a0"/>
    <w:rsid w:val="0037500F"/>
    <w:rPr>
      <w:rFonts w:ascii="Times New Roman" w:hAnsi="Times New Roman" w:cs="Times New Roman"/>
      <w:b/>
      <w:bCs/>
      <w:i/>
      <w:iCs/>
      <w:sz w:val="16"/>
      <w:szCs w:val="16"/>
    </w:rPr>
  </w:style>
  <w:style w:type="character" w:customStyle="1" w:styleId="FontStyle34">
    <w:name w:val="Font Style34"/>
    <w:basedOn w:val="a0"/>
    <w:rsid w:val="0037500F"/>
    <w:rPr>
      <w:rFonts w:ascii="Times New Roman" w:hAnsi="Times New Roman" w:cs="Times New Roman"/>
      <w:b/>
      <w:bCs/>
      <w:sz w:val="16"/>
      <w:szCs w:val="16"/>
    </w:rPr>
  </w:style>
  <w:style w:type="character" w:customStyle="1" w:styleId="FontStyle36">
    <w:name w:val="Font Style36"/>
    <w:basedOn w:val="a0"/>
    <w:rsid w:val="0037500F"/>
    <w:rPr>
      <w:rFonts w:ascii="Times New Roman" w:hAnsi="Times New Roman" w:cs="Times New Roman"/>
      <w:i/>
      <w:iCs/>
      <w:sz w:val="16"/>
      <w:szCs w:val="16"/>
    </w:rPr>
  </w:style>
  <w:style w:type="character" w:customStyle="1" w:styleId="FontStyle23">
    <w:name w:val="Font Style23"/>
    <w:basedOn w:val="a0"/>
    <w:uiPriority w:val="99"/>
    <w:rsid w:val="005372E7"/>
    <w:rPr>
      <w:rFonts w:ascii="Times New Roman" w:hAnsi="Times New Roman" w:cs="Times New Roman" w:hint="default"/>
      <w:spacing w:val="20"/>
    </w:rPr>
  </w:style>
  <w:style w:type="character" w:customStyle="1" w:styleId="FontStyle25">
    <w:name w:val="Font Style25"/>
    <w:basedOn w:val="a0"/>
    <w:uiPriority w:val="99"/>
    <w:rsid w:val="005372E7"/>
    <w:rPr>
      <w:rFonts w:ascii="Times New Roman" w:hAnsi="Times New Roman" w:cs="Times New Roman" w:hint="default"/>
      <w:spacing w:val="30"/>
    </w:rPr>
  </w:style>
  <w:style w:type="character" w:customStyle="1" w:styleId="30">
    <w:name w:val="Заголовок 3 Знак"/>
    <w:basedOn w:val="a0"/>
    <w:link w:val="3"/>
    <w:rsid w:val="00287A90"/>
    <w:rPr>
      <w:sz w:val="24"/>
      <w:lang w:eastAsia="ar-SA"/>
    </w:rPr>
  </w:style>
  <w:style w:type="character" w:customStyle="1" w:styleId="ae">
    <w:name w:val="Верхний колонтитул Знак"/>
    <w:basedOn w:val="a0"/>
    <w:link w:val="ad"/>
    <w:uiPriority w:val="99"/>
    <w:rsid w:val="005A2F88"/>
    <w:rPr>
      <w:lang w:eastAsia="ar-SA"/>
    </w:rPr>
  </w:style>
  <w:style w:type="paragraph" w:customStyle="1" w:styleId="221">
    <w:name w:val="Основной текст с отступом 22"/>
    <w:basedOn w:val="a"/>
    <w:rsid w:val="00274F1E"/>
    <w:pPr>
      <w:widowControl w:val="0"/>
      <w:suppressAutoHyphens w:val="0"/>
      <w:spacing w:before="120"/>
      <w:ind w:firstLine="720"/>
      <w:jc w:val="both"/>
    </w:pPr>
    <w:rPr>
      <w:sz w:val="24"/>
      <w:lang w:eastAsia="ru-RU"/>
    </w:rPr>
  </w:style>
  <w:style w:type="character" w:customStyle="1" w:styleId="ac">
    <w:name w:val="Текст сноски Знак"/>
    <w:basedOn w:val="a0"/>
    <w:link w:val="ab"/>
    <w:uiPriority w:val="99"/>
    <w:rsid w:val="00310565"/>
    <w:rPr>
      <w:lang w:eastAsia="ar-SA"/>
    </w:rPr>
  </w:style>
  <w:style w:type="paragraph" w:customStyle="1" w:styleId="310">
    <w:name w:val="Основной текст с отступом 31"/>
    <w:basedOn w:val="a"/>
    <w:rsid w:val="009B53D4"/>
    <w:pPr>
      <w:widowControl w:val="0"/>
      <w:suppressAutoHyphens w:val="0"/>
      <w:spacing w:line="280" w:lineRule="auto"/>
      <w:ind w:firstLine="740"/>
      <w:jc w:val="both"/>
    </w:pPr>
    <w:rPr>
      <w:sz w:val="24"/>
      <w:lang w:eastAsia="ru-RU"/>
    </w:rPr>
  </w:style>
  <w:style w:type="paragraph" w:styleId="af8">
    <w:name w:val="List Paragraph"/>
    <w:basedOn w:val="a"/>
    <w:link w:val="af9"/>
    <w:uiPriority w:val="34"/>
    <w:qFormat/>
    <w:rsid w:val="004F6483"/>
    <w:pPr>
      <w:ind w:left="720"/>
      <w:contextualSpacing/>
    </w:pPr>
  </w:style>
  <w:style w:type="paragraph" w:customStyle="1" w:styleId="230">
    <w:name w:val="Основной текст с отступом 23"/>
    <w:basedOn w:val="a"/>
    <w:rsid w:val="009A5FCF"/>
    <w:pPr>
      <w:widowControl w:val="0"/>
      <w:suppressAutoHyphens w:val="0"/>
      <w:spacing w:before="120"/>
      <w:ind w:firstLine="720"/>
      <w:jc w:val="both"/>
    </w:pPr>
    <w:rPr>
      <w:sz w:val="24"/>
      <w:lang w:eastAsia="ru-RU"/>
    </w:rPr>
  </w:style>
  <w:style w:type="character" w:customStyle="1" w:styleId="af9">
    <w:name w:val="Абзац списка Знак"/>
    <w:link w:val="af8"/>
    <w:uiPriority w:val="34"/>
    <w:rsid w:val="00D307F9"/>
    <w:rPr>
      <w:lang w:eastAsia="ar-SA"/>
    </w:rPr>
  </w:style>
  <w:style w:type="character" w:customStyle="1" w:styleId="32">
    <w:name w:val="Основной текст с отступом 3 Знак"/>
    <w:basedOn w:val="a0"/>
    <w:link w:val="31"/>
    <w:rsid w:val="0036632A"/>
    <w:rPr>
      <w:sz w:val="24"/>
      <w:szCs w:val="18"/>
      <w:lang w:eastAsia="ar-SA"/>
    </w:rPr>
  </w:style>
  <w:style w:type="character" w:customStyle="1" w:styleId="21">
    <w:name w:val="Основной текст с отступом 2 Знак"/>
    <w:basedOn w:val="a0"/>
    <w:link w:val="20"/>
    <w:rsid w:val="00D74C71"/>
    <w:rPr>
      <w:rFonts w:ascii="Arial" w:hAnsi="Arial" w:cs="Arial"/>
      <w:sz w:val="24"/>
      <w:szCs w:val="16"/>
      <w:lang w:eastAsia="ar-SA"/>
    </w:rPr>
  </w:style>
  <w:style w:type="table" w:styleId="afa">
    <w:name w:val="Table Grid"/>
    <w:basedOn w:val="a1"/>
    <w:rsid w:val="0047149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b">
    <w:name w:val="annotation reference"/>
    <w:basedOn w:val="a0"/>
    <w:rsid w:val="00181F32"/>
    <w:rPr>
      <w:sz w:val="16"/>
      <w:szCs w:val="16"/>
    </w:rPr>
  </w:style>
  <w:style w:type="paragraph" w:styleId="afc">
    <w:name w:val="annotation text"/>
    <w:basedOn w:val="a"/>
    <w:link w:val="afd"/>
    <w:rsid w:val="00181F32"/>
  </w:style>
  <w:style w:type="character" w:customStyle="1" w:styleId="afd">
    <w:name w:val="Текст примечания Знак"/>
    <w:basedOn w:val="a0"/>
    <w:link w:val="afc"/>
    <w:rsid w:val="00181F32"/>
    <w:rPr>
      <w:lang w:eastAsia="ar-SA"/>
    </w:rPr>
  </w:style>
  <w:style w:type="paragraph" w:styleId="afe">
    <w:name w:val="annotation subject"/>
    <w:basedOn w:val="afc"/>
    <w:next w:val="afc"/>
    <w:link w:val="aff"/>
    <w:rsid w:val="00181F32"/>
    <w:rPr>
      <w:b/>
      <w:bCs/>
    </w:rPr>
  </w:style>
  <w:style w:type="character" w:customStyle="1" w:styleId="aff">
    <w:name w:val="Тема примечания Знак"/>
    <w:basedOn w:val="afd"/>
    <w:link w:val="afe"/>
    <w:rsid w:val="00181F32"/>
    <w:rPr>
      <w:b/>
      <w:bCs/>
      <w:lang w:eastAsia="ar-SA"/>
    </w:rPr>
  </w:style>
  <w:style w:type="paragraph" w:customStyle="1" w:styleId="Default">
    <w:name w:val="Default"/>
    <w:rsid w:val="006C2DFF"/>
    <w:pPr>
      <w:autoSpaceDE w:val="0"/>
      <w:autoSpaceDN w:val="0"/>
      <w:adjustRightInd w:val="0"/>
    </w:pPr>
    <w:rPr>
      <w:color w:val="000000"/>
      <w:sz w:val="24"/>
      <w:szCs w:val="24"/>
    </w:rPr>
  </w:style>
  <w:style w:type="paragraph" w:styleId="aff0">
    <w:name w:val="Revision"/>
    <w:hidden/>
    <w:uiPriority w:val="99"/>
    <w:semiHidden/>
    <w:rsid w:val="000C19BB"/>
    <w:rPr>
      <w:lang w:eastAsia="ar-SA"/>
    </w:rPr>
  </w:style>
  <w:style w:type="paragraph" w:customStyle="1" w:styleId="P2">
    <w:name w:val="P2"/>
    <w:basedOn w:val="a"/>
    <w:rsid w:val="00AC549A"/>
    <w:pPr>
      <w:suppressAutoHyphens w:val="0"/>
      <w:spacing w:after="120"/>
      <w:jc w:val="both"/>
    </w:pPr>
    <w:rPr>
      <w:rFonts w:ascii="Arial" w:hAnsi="Arial"/>
      <w:lang w:val="en-GB" w:eastAsia="en-US"/>
    </w:rPr>
  </w:style>
  <w:style w:type="character" w:styleId="aff1">
    <w:name w:val="Hyperlink"/>
    <w:rsid w:val="007D502F"/>
    <w:rPr>
      <w:color w:val="0000FF"/>
      <w:u w:val="single"/>
    </w:rPr>
  </w:style>
  <w:style w:type="character" w:customStyle="1" w:styleId="HTML0">
    <w:name w:val="Стандартный HTML Знак"/>
    <w:basedOn w:val="a0"/>
    <w:link w:val="HTML"/>
    <w:rsid w:val="00AF1A43"/>
    <w:rPr>
      <w:rFonts w:ascii="Courier New" w:hAnsi="Courier New" w:cs="Courier New"/>
    </w:rPr>
  </w:style>
  <w:style w:type="paragraph" w:customStyle="1" w:styleId="caaieiaie4">
    <w:name w:val="caaieiaie 4"/>
    <w:basedOn w:val="a"/>
    <w:next w:val="a"/>
    <w:rsid w:val="002D5DF2"/>
    <w:pPr>
      <w:keepNext/>
      <w:widowControl w:val="0"/>
      <w:suppressAutoHyphens w:val="0"/>
      <w:overflowPunct w:val="0"/>
      <w:autoSpaceDE w:val="0"/>
      <w:autoSpaceDN w:val="0"/>
      <w:adjustRightInd w:val="0"/>
      <w:spacing w:before="240"/>
      <w:textAlignment w:val="baseline"/>
    </w:pPr>
    <w:rPr>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2434F"/>
    <w:pPr>
      <w:suppressAutoHyphens/>
    </w:pPr>
    <w:rPr>
      <w:lang w:eastAsia="ar-SA"/>
    </w:rPr>
  </w:style>
  <w:style w:type="paragraph" w:styleId="1">
    <w:name w:val="heading 1"/>
    <w:basedOn w:val="a"/>
    <w:next w:val="a"/>
    <w:qFormat/>
    <w:rsid w:val="0052434F"/>
    <w:pPr>
      <w:keepNext/>
      <w:tabs>
        <w:tab w:val="num" w:pos="0"/>
      </w:tabs>
      <w:autoSpaceDE w:val="0"/>
      <w:spacing w:line="316" w:lineRule="auto"/>
      <w:jc w:val="both"/>
      <w:outlineLvl w:val="0"/>
    </w:pPr>
    <w:rPr>
      <w:sz w:val="24"/>
      <w:szCs w:val="18"/>
    </w:rPr>
  </w:style>
  <w:style w:type="paragraph" w:styleId="2">
    <w:name w:val="heading 2"/>
    <w:basedOn w:val="a"/>
    <w:next w:val="a"/>
    <w:qFormat/>
    <w:rsid w:val="0052434F"/>
    <w:pPr>
      <w:keepNext/>
      <w:tabs>
        <w:tab w:val="num" w:pos="0"/>
      </w:tabs>
      <w:autoSpaceDE w:val="0"/>
      <w:ind w:left="578"/>
      <w:jc w:val="center"/>
      <w:outlineLvl w:val="1"/>
    </w:pPr>
    <w:rPr>
      <w:b/>
      <w:sz w:val="24"/>
      <w:szCs w:val="24"/>
    </w:rPr>
  </w:style>
  <w:style w:type="paragraph" w:styleId="3">
    <w:name w:val="heading 3"/>
    <w:basedOn w:val="a"/>
    <w:next w:val="a"/>
    <w:link w:val="30"/>
    <w:qFormat/>
    <w:rsid w:val="0052434F"/>
    <w:pPr>
      <w:keepNext/>
      <w:tabs>
        <w:tab w:val="num" w:pos="0"/>
      </w:tabs>
      <w:jc w:val="center"/>
      <w:outlineLvl w:val="2"/>
    </w:pPr>
    <w:rPr>
      <w:sz w:val="24"/>
    </w:rPr>
  </w:style>
  <w:style w:type="paragraph" w:styleId="4">
    <w:name w:val="heading 4"/>
    <w:basedOn w:val="a"/>
    <w:next w:val="a"/>
    <w:qFormat/>
    <w:rsid w:val="0052434F"/>
    <w:pPr>
      <w:keepNext/>
      <w:tabs>
        <w:tab w:val="num" w:pos="0"/>
      </w:tabs>
      <w:ind w:right="142"/>
      <w:outlineLvl w:val="3"/>
    </w:pPr>
    <w:rPr>
      <w:sz w:val="24"/>
    </w:rPr>
  </w:style>
  <w:style w:type="paragraph" w:styleId="5">
    <w:name w:val="heading 5"/>
    <w:basedOn w:val="a"/>
    <w:next w:val="a"/>
    <w:qFormat/>
    <w:rsid w:val="0052434F"/>
    <w:pPr>
      <w:keepNext/>
      <w:tabs>
        <w:tab w:val="num" w:pos="0"/>
      </w:tabs>
      <w:jc w:val="both"/>
      <w:outlineLvl w:val="4"/>
    </w:pPr>
    <w:rPr>
      <w:sz w:val="24"/>
    </w:rPr>
  </w:style>
  <w:style w:type="paragraph" w:styleId="6">
    <w:name w:val="heading 6"/>
    <w:basedOn w:val="a"/>
    <w:next w:val="a"/>
    <w:qFormat/>
    <w:rsid w:val="0052434F"/>
    <w:pPr>
      <w:keepNext/>
      <w:tabs>
        <w:tab w:val="num" w:pos="0"/>
      </w:tabs>
      <w:ind w:right="142"/>
      <w:outlineLvl w:val="5"/>
    </w:pPr>
    <w:rPr>
      <w:sz w:val="24"/>
    </w:rPr>
  </w:style>
  <w:style w:type="paragraph" w:styleId="7">
    <w:name w:val="heading 7"/>
    <w:basedOn w:val="a"/>
    <w:next w:val="a"/>
    <w:qFormat/>
    <w:rsid w:val="0052434F"/>
    <w:pPr>
      <w:keepNext/>
      <w:tabs>
        <w:tab w:val="num" w:pos="0"/>
      </w:tabs>
      <w:ind w:right="142"/>
      <w:jc w:val="both"/>
      <w:outlineLvl w:val="6"/>
    </w:pPr>
    <w:rPr>
      <w:sz w:val="24"/>
    </w:rPr>
  </w:style>
  <w:style w:type="paragraph" w:styleId="8">
    <w:name w:val="heading 8"/>
    <w:basedOn w:val="a"/>
    <w:next w:val="a"/>
    <w:qFormat/>
    <w:rsid w:val="0052434F"/>
    <w:pPr>
      <w:keepNext/>
      <w:tabs>
        <w:tab w:val="num" w:pos="0"/>
      </w:tabs>
      <w:ind w:right="-1"/>
      <w:outlineLvl w:val="7"/>
    </w:pPr>
    <w:rPr>
      <w:sz w:val="24"/>
    </w:rPr>
  </w:style>
  <w:style w:type="paragraph" w:styleId="9">
    <w:name w:val="heading 9"/>
    <w:basedOn w:val="a"/>
    <w:next w:val="a"/>
    <w:qFormat/>
    <w:rsid w:val="0052434F"/>
    <w:pPr>
      <w:keepNext/>
      <w:widowControl w:val="0"/>
      <w:tabs>
        <w:tab w:val="num" w:pos="0"/>
      </w:tabs>
      <w:ind w:right="-70"/>
      <w:outlineLvl w:val="8"/>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sid w:val="0052434F"/>
    <w:rPr>
      <w:rFonts w:ascii="Wingdings" w:hAnsi="Wingdings"/>
    </w:rPr>
  </w:style>
  <w:style w:type="character" w:customStyle="1" w:styleId="WW8Num3z0">
    <w:name w:val="WW8Num3z0"/>
    <w:rsid w:val="0052434F"/>
    <w:rPr>
      <w:rFonts w:ascii="Times New Roman" w:eastAsia="Times New Roman" w:hAnsi="Times New Roman" w:cs="Times New Roman"/>
    </w:rPr>
  </w:style>
  <w:style w:type="character" w:customStyle="1" w:styleId="WW8Num4z0">
    <w:name w:val="WW8Num4z0"/>
    <w:rsid w:val="0052434F"/>
    <w:rPr>
      <w:color w:val="000000"/>
    </w:rPr>
  </w:style>
  <w:style w:type="character" w:customStyle="1" w:styleId="Absatz-Standardschriftart">
    <w:name w:val="Absatz-Standardschriftart"/>
    <w:rsid w:val="0052434F"/>
  </w:style>
  <w:style w:type="character" w:customStyle="1" w:styleId="WW8Num1z0">
    <w:name w:val="WW8Num1z0"/>
    <w:rsid w:val="0052434F"/>
    <w:rPr>
      <w:color w:val="auto"/>
      <w:sz w:val="22"/>
    </w:rPr>
  </w:style>
  <w:style w:type="character" w:customStyle="1" w:styleId="WW8Num2z3">
    <w:name w:val="WW8Num2z3"/>
    <w:rsid w:val="0052434F"/>
    <w:rPr>
      <w:rFonts w:ascii="Symbol" w:hAnsi="Symbol"/>
    </w:rPr>
  </w:style>
  <w:style w:type="character" w:customStyle="1" w:styleId="WW8Num3z1">
    <w:name w:val="WW8Num3z1"/>
    <w:rsid w:val="0052434F"/>
    <w:rPr>
      <w:rFonts w:ascii="Courier New" w:hAnsi="Courier New"/>
    </w:rPr>
  </w:style>
  <w:style w:type="character" w:customStyle="1" w:styleId="WW8Num3z2">
    <w:name w:val="WW8Num3z2"/>
    <w:rsid w:val="0052434F"/>
    <w:rPr>
      <w:rFonts w:ascii="Wingdings" w:hAnsi="Wingdings"/>
    </w:rPr>
  </w:style>
  <w:style w:type="character" w:customStyle="1" w:styleId="WW8Num3z3">
    <w:name w:val="WW8Num3z3"/>
    <w:rsid w:val="0052434F"/>
    <w:rPr>
      <w:rFonts w:ascii="Symbol" w:hAnsi="Symbol"/>
    </w:rPr>
  </w:style>
  <w:style w:type="character" w:customStyle="1" w:styleId="WW8Num5z0">
    <w:name w:val="WW8Num5z0"/>
    <w:rsid w:val="0052434F"/>
    <w:rPr>
      <w:rFonts w:ascii="Symbol" w:hAnsi="Symbol"/>
    </w:rPr>
  </w:style>
  <w:style w:type="character" w:customStyle="1" w:styleId="WW8Num9z0">
    <w:name w:val="WW8Num9z0"/>
    <w:rsid w:val="0052434F"/>
    <w:rPr>
      <w:rFonts w:ascii="Times New Roman" w:eastAsia="Times New Roman" w:hAnsi="Times New Roman" w:cs="Times New Roman"/>
    </w:rPr>
  </w:style>
  <w:style w:type="character" w:customStyle="1" w:styleId="WW8Num9z1">
    <w:name w:val="WW8Num9z1"/>
    <w:rsid w:val="0052434F"/>
    <w:rPr>
      <w:rFonts w:ascii="Courier New" w:hAnsi="Courier New"/>
    </w:rPr>
  </w:style>
  <w:style w:type="character" w:customStyle="1" w:styleId="WW8Num9z2">
    <w:name w:val="WW8Num9z2"/>
    <w:rsid w:val="0052434F"/>
    <w:rPr>
      <w:rFonts w:ascii="Wingdings" w:hAnsi="Wingdings"/>
    </w:rPr>
  </w:style>
  <w:style w:type="character" w:customStyle="1" w:styleId="WW8Num9z3">
    <w:name w:val="WW8Num9z3"/>
    <w:rsid w:val="0052434F"/>
    <w:rPr>
      <w:rFonts w:ascii="Symbol" w:hAnsi="Symbol"/>
    </w:rPr>
  </w:style>
  <w:style w:type="character" w:customStyle="1" w:styleId="WW8Num12z0">
    <w:name w:val="WW8Num12z0"/>
    <w:rsid w:val="0052434F"/>
    <w:rPr>
      <w:color w:val="000000"/>
    </w:rPr>
  </w:style>
  <w:style w:type="character" w:customStyle="1" w:styleId="FootnoteCharacters">
    <w:name w:val="Footnote Characters"/>
    <w:rsid w:val="0052434F"/>
    <w:rPr>
      <w:vertAlign w:val="superscript"/>
    </w:rPr>
  </w:style>
  <w:style w:type="character" w:styleId="a3">
    <w:name w:val="page number"/>
    <w:basedOn w:val="a0"/>
    <w:rsid w:val="0052434F"/>
  </w:style>
  <w:style w:type="character" w:customStyle="1" w:styleId="WW-FootnoteCharacters">
    <w:name w:val="WW-Footnote Characters"/>
    <w:rsid w:val="0052434F"/>
    <w:rPr>
      <w:rFonts w:ascii="Times New Roman" w:hAnsi="Times New Roman" w:cs="Times New Roman"/>
      <w:vertAlign w:val="superscript"/>
    </w:rPr>
  </w:style>
  <w:style w:type="character" w:customStyle="1" w:styleId="WW-FootnoteCharacters1">
    <w:name w:val="WW-Footnote Characters1"/>
    <w:rsid w:val="0052434F"/>
    <w:rPr>
      <w:vertAlign w:val="superscript"/>
    </w:rPr>
  </w:style>
  <w:style w:type="character" w:styleId="a4">
    <w:name w:val="footnote reference"/>
    <w:uiPriority w:val="99"/>
    <w:semiHidden/>
    <w:rsid w:val="0052434F"/>
    <w:rPr>
      <w:vertAlign w:val="superscript"/>
    </w:rPr>
  </w:style>
  <w:style w:type="character" w:customStyle="1" w:styleId="EndnoteCharacters">
    <w:name w:val="Endnote Characters"/>
    <w:rsid w:val="0052434F"/>
    <w:rPr>
      <w:vertAlign w:val="superscript"/>
    </w:rPr>
  </w:style>
  <w:style w:type="character" w:customStyle="1" w:styleId="WW-EndnoteCharacters">
    <w:name w:val="WW-Endnote Characters"/>
    <w:rsid w:val="0052434F"/>
  </w:style>
  <w:style w:type="character" w:customStyle="1" w:styleId="NumberingSymbols">
    <w:name w:val="Numbering Symbols"/>
    <w:rsid w:val="0052434F"/>
  </w:style>
  <w:style w:type="character" w:styleId="a5">
    <w:name w:val="endnote reference"/>
    <w:semiHidden/>
    <w:rsid w:val="0052434F"/>
    <w:rPr>
      <w:vertAlign w:val="superscript"/>
    </w:rPr>
  </w:style>
  <w:style w:type="paragraph" w:customStyle="1" w:styleId="Heading">
    <w:name w:val="Heading"/>
    <w:next w:val="a6"/>
    <w:rsid w:val="0052434F"/>
    <w:pPr>
      <w:suppressAutoHyphens/>
    </w:pPr>
    <w:rPr>
      <w:rFonts w:ascii="Arial" w:eastAsia="Arial" w:hAnsi="Arial"/>
      <w:b/>
      <w:sz w:val="22"/>
      <w:lang w:eastAsia="ar-SA"/>
    </w:rPr>
  </w:style>
  <w:style w:type="paragraph" w:styleId="a6">
    <w:name w:val="Body Text"/>
    <w:basedOn w:val="a"/>
    <w:rsid w:val="0052434F"/>
    <w:pPr>
      <w:autoSpaceDE w:val="0"/>
      <w:spacing w:line="300" w:lineRule="auto"/>
      <w:jc w:val="both"/>
    </w:pPr>
    <w:rPr>
      <w:rFonts w:ascii="Arial" w:hAnsi="Arial" w:cs="Arial"/>
      <w:szCs w:val="16"/>
    </w:rPr>
  </w:style>
  <w:style w:type="paragraph" w:styleId="a7">
    <w:name w:val="List"/>
    <w:basedOn w:val="a6"/>
    <w:rsid w:val="0052434F"/>
    <w:rPr>
      <w:rFonts w:cs="Tahoma"/>
    </w:rPr>
  </w:style>
  <w:style w:type="paragraph" w:customStyle="1" w:styleId="10">
    <w:name w:val="Название объекта1"/>
    <w:basedOn w:val="a"/>
    <w:rsid w:val="0052434F"/>
    <w:pPr>
      <w:suppressLineNumbers/>
      <w:spacing w:before="120" w:after="120"/>
    </w:pPr>
    <w:rPr>
      <w:rFonts w:cs="Tahoma"/>
      <w:i/>
      <w:iCs/>
      <w:sz w:val="24"/>
      <w:szCs w:val="24"/>
    </w:rPr>
  </w:style>
  <w:style w:type="paragraph" w:customStyle="1" w:styleId="Index">
    <w:name w:val="Index"/>
    <w:basedOn w:val="a"/>
    <w:rsid w:val="0052434F"/>
    <w:pPr>
      <w:suppressLineNumbers/>
    </w:pPr>
    <w:rPr>
      <w:rFonts w:ascii="Nimbus Roman No9 L" w:hAnsi="Nimbus Roman No9 L"/>
      <w:sz w:val="24"/>
      <w:szCs w:val="24"/>
    </w:rPr>
  </w:style>
  <w:style w:type="paragraph" w:styleId="a8">
    <w:name w:val="Title"/>
    <w:basedOn w:val="a"/>
    <w:next w:val="a9"/>
    <w:qFormat/>
    <w:rsid w:val="0052434F"/>
    <w:pPr>
      <w:autoSpaceDE w:val="0"/>
      <w:spacing w:line="256" w:lineRule="auto"/>
      <w:jc w:val="center"/>
    </w:pPr>
    <w:rPr>
      <w:b/>
      <w:bCs/>
      <w:sz w:val="22"/>
      <w:szCs w:val="22"/>
    </w:rPr>
  </w:style>
  <w:style w:type="paragraph" w:styleId="a9">
    <w:name w:val="Subtitle"/>
    <w:basedOn w:val="Heading"/>
    <w:next w:val="a6"/>
    <w:qFormat/>
    <w:rsid w:val="0052434F"/>
    <w:pPr>
      <w:jc w:val="center"/>
    </w:pPr>
    <w:rPr>
      <w:i/>
      <w:iCs/>
      <w:sz w:val="28"/>
      <w:szCs w:val="28"/>
    </w:rPr>
  </w:style>
  <w:style w:type="paragraph" w:styleId="aa">
    <w:name w:val="Body Text Indent"/>
    <w:basedOn w:val="a"/>
    <w:rsid w:val="0052434F"/>
    <w:pPr>
      <w:autoSpaceDE w:val="0"/>
      <w:ind w:firstLine="720"/>
      <w:jc w:val="both"/>
    </w:pPr>
    <w:rPr>
      <w:rFonts w:ascii="Arial" w:hAnsi="Arial" w:cs="Arial"/>
      <w:szCs w:val="16"/>
    </w:rPr>
  </w:style>
  <w:style w:type="paragraph" w:styleId="20">
    <w:name w:val="Body Text Indent 2"/>
    <w:basedOn w:val="a"/>
    <w:link w:val="21"/>
    <w:rsid w:val="0052434F"/>
    <w:pPr>
      <w:autoSpaceDE w:val="0"/>
      <w:spacing w:line="300" w:lineRule="auto"/>
      <w:ind w:firstLine="1080"/>
      <w:jc w:val="both"/>
    </w:pPr>
    <w:rPr>
      <w:rFonts w:ascii="Arial" w:hAnsi="Arial" w:cs="Arial"/>
      <w:sz w:val="24"/>
      <w:szCs w:val="16"/>
    </w:rPr>
  </w:style>
  <w:style w:type="paragraph" w:styleId="ab">
    <w:name w:val="footnote text"/>
    <w:basedOn w:val="a"/>
    <w:link w:val="ac"/>
    <w:uiPriority w:val="99"/>
    <w:rsid w:val="0052434F"/>
  </w:style>
  <w:style w:type="paragraph" w:styleId="31">
    <w:name w:val="Body Text Indent 3"/>
    <w:basedOn w:val="a"/>
    <w:link w:val="32"/>
    <w:rsid w:val="0052434F"/>
    <w:pPr>
      <w:autoSpaceDE w:val="0"/>
      <w:spacing w:line="256" w:lineRule="auto"/>
      <w:ind w:firstLine="720"/>
      <w:jc w:val="both"/>
    </w:pPr>
    <w:rPr>
      <w:sz w:val="24"/>
      <w:szCs w:val="18"/>
    </w:rPr>
  </w:style>
  <w:style w:type="paragraph" w:styleId="22">
    <w:name w:val="Body Text 2"/>
    <w:basedOn w:val="a"/>
    <w:rsid w:val="0052434F"/>
    <w:rPr>
      <w:sz w:val="28"/>
    </w:rPr>
  </w:style>
  <w:style w:type="paragraph" w:styleId="ad">
    <w:name w:val="header"/>
    <w:basedOn w:val="a"/>
    <w:link w:val="ae"/>
    <w:uiPriority w:val="99"/>
    <w:rsid w:val="0052434F"/>
    <w:pPr>
      <w:tabs>
        <w:tab w:val="center" w:pos="4677"/>
        <w:tab w:val="right" w:pos="9355"/>
      </w:tabs>
    </w:pPr>
  </w:style>
  <w:style w:type="paragraph" w:styleId="af">
    <w:name w:val="footer"/>
    <w:basedOn w:val="a"/>
    <w:link w:val="af0"/>
    <w:uiPriority w:val="99"/>
    <w:rsid w:val="0052434F"/>
    <w:pPr>
      <w:tabs>
        <w:tab w:val="center" w:pos="4677"/>
        <w:tab w:val="right" w:pos="9355"/>
      </w:tabs>
    </w:pPr>
  </w:style>
  <w:style w:type="paragraph" w:styleId="60">
    <w:name w:val="toc 6"/>
    <w:basedOn w:val="a"/>
    <w:next w:val="a"/>
    <w:semiHidden/>
    <w:rsid w:val="0052434F"/>
    <w:pPr>
      <w:tabs>
        <w:tab w:val="right" w:leader="dot" w:pos="8306"/>
      </w:tabs>
      <w:ind w:left="800"/>
      <w:jc w:val="both"/>
    </w:pPr>
    <w:rPr>
      <w:sz w:val="26"/>
    </w:rPr>
  </w:style>
  <w:style w:type="paragraph" w:customStyle="1" w:styleId="Normal1">
    <w:name w:val="Normal1"/>
    <w:rsid w:val="0052434F"/>
    <w:pPr>
      <w:suppressAutoHyphens/>
    </w:pPr>
    <w:rPr>
      <w:rFonts w:ascii="Arial" w:eastAsia="Arial" w:hAnsi="Arial"/>
      <w:sz w:val="18"/>
      <w:lang w:eastAsia="ar-SA"/>
    </w:rPr>
  </w:style>
  <w:style w:type="paragraph" w:styleId="23">
    <w:name w:val="toc 2"/>
    <w:basedOn w:val="a"/>
    <w:next w:val="a"/>
    <w:semiHidden/>
    <w:rsid w:val="0052434F"/>
    <w:pPr>
      <w:widowControl w:val="0"/>
      <w:tabs>
        <w:tab w:val="right" w:leader="dot" w:pos="9360"/>
      </w:tabs>
      <w:ind w:left="1440" w:right="720" w:hanging="720"/>
    </w:pPr>
    <w:rPr>
      <w:rFonts w:ascii="Courier New" w:hAnsi="Courier New"/>
      <w:lang w:val="en-US"/>
    </w:rPr>
  </w:style>
  <w:style w:type="paragraph" w:customStyle="1" w:styleId="NormalwithArialFont">
    <w:name w:val="Normal with Arial Font"/>
    <w:basedOn w:val="a"/>
    <w:rsid w:val="0052434F"/>
    <w:pPr>
      <w:ind w:firstLine="567"/>
      <w:jc w:val="both"/>
    </w:pPr>
    <w:rPr>
      <w:rFonts w:ascii="Arial" w:hAnsi="Arial"/>
      <w:sz w:val="24"/>
    </w:rPr>
  </w:style>
  <w:style w:type="paragraph" w:styleId="af1">
    <w:name w:val="Block Text"/>
    <w:basedOn w:val="a"/>
    <w:rsid w:val="0052434F"/>
    <w:pPr>
      <w:ind w:left="284" w:right="5"/>
      <w:jc w:val="both"/>
    </w:pPr>
    <w:rPr>
      <w:rFonts w:ascii="Arial" w:hAnsi="Arial"/>
      <w:sz w:val="24"/>
    </w:rPr>
  </w:style>
  <w:style w:type="paragraph" w:styleId="33">
    <w:name w:val="Body Text 3"/>
    <w:basedOn w:val="a"/>
    <w:rsid w:val="0052434F"/>
    <w:pPr>
      <w:jc w:val="both"/>
    </w:pPr>
    <w:rPr>
      <w:sz w:val="24"/>
    </w:rPr>
  </w:style>
  <w:style w:type="paragraph" w:customStyle="1" w:styleId="af2">
    <w:name w:val="название"/>
    <w:basedOn w:val="a"/>
    <w:rsid w:val="0052434F"/>
    <w:pPr>
      <w:widowControl w:val="0"/>
    </w:pPr>
    <w:rPr>
      <w:rFonts w:ascii="Courier New" w:hAnsi="Courier New"/>
      <w:sz w:val="24"/>
    </w:rPr>
  </w:style>
  <w:style w:type="paragraph" w:customStyle="1" w:styleId="Preformat">
    <w:name w:val="Preformat"/>
    <w:rsid w:val="0052434F"/>
    <w:pPr>
      <w:suppressAutoHyphens/>
    </w:pPr>
    <w:rPr>
      <w:rFonts w:ascii="Courier New" w:eastAsia="Arial" w:hAnsi="Courier New"/>
      <w:lang w:eastAsia="ar-SA"/>
    </w:rPr>
  </w:style>
  <w:style w:type="paragraph" w:customStyle="1" w:styleId="ConsNormal">
    <w:name w:val="ConsNormal"/>
    <w:rsid w:val="0052434F"/>
    <w:pPr>
      <w:widowControl w:val="0"/>
      <w:suppressAutoHyphens/>
      <w:autoSpaceDE w:val="0"/>
      <w:ind w:firstLine="720"/>
    </w:pPr>
    <w:rPr>
      <w:rFonts w:ascii="Arial" w:eastAsia="Arial" w:hAnsi="Arial" w:cs="Arial"/>
      <w:sz w:val="24"/>
      <w:szCs w:val="24"/>
      <w:lang w:eastAsia="ar-SA"/>
    </w:rPr>
  </w:style>
  <w:style w:type="paragraph" w:customStyle="1" w:styleId="ConsNonformat">
    <w:name w:val="ConsNonformat"/>
    <w:rsid w:val="0052434F"/>
    <w:pPr>
      <w:widowControl w:val="0"/>
      <w:suppressAutoHyphens/>
      <w:autoSpaceDE w:val="0"/>
    </w:pPr>
    <w:rPr>
      <w:rFonts w:ascii="Courier New" w:eastAsia="Arial" w:hAnsi="Courier New" w:cs="Courier New"/>
      <w:sz w:val="24"/>
      <w:szCs w:val="24"/>
      <w:lang w:eastAsia="ar-SA"/>
    </w:rPr>
  </w:style>
  <w:style w:type="paragraph" w:customStyle="1" w:styleId="210">
    <w:name w:val="Основной текст с отступом 21"/>
    <w:basedOn w:val="a"/>
    <w:rsid w:val="0052434F"/>
    <w:pPr>
      <w:spacing w:after="120" w:line="480" w:lineRule="auto"/>
      <w:ind w:left="283"/>
    </w:pPr>
    <w:rPr>
      <w:sz w:val="24"/>
      <w:szCs w:val="24"/>
    </w:rPr>
  </w:style>
  <w:style w:type="paragraph" w:styleId="af3">
    <w:name w:val="Plain Text"/>
    <w:basedOn w:val="a"/>
    <w:rsid w:val="0052434F"/>
    <w:rPr>
      <w:rFonts w:ascii="Courier New" w:hAnsi="Courier New"/>
    </w:rPr>
  </w:style>
  <w:style w:type="paragraph" w:customStyle="1" w:styleId="TableContents">
    <w:name w:val="Table Contents"/>
    <w:basedOn w:val="a"/>
    <w:rsid w:val="0052434F"/>
    <w:pPr>
      <w:suppressLineNumbers/>
    </w:pPr>
  </w:style>
  <w:style w:type="paragraph" w:customStyle="1" w:styleId="TableHeading">
    <w:name w:val="Table Heading"/>
    <w:basedOn w:val="TableContents"/>
    <w:rsid w:val="0052434F"/>
    <w:pPr>
      <w:jc w:val="center"/>
    </w:pPr>
    <w:rPr>
      <w:b/>
      <w:bCs/>
    </w:rPr>
  </w:style>
  <w:style w:type="paragraph" w:customStyle="1" w:styleId="Framecontents">
    <w:name w:val="Frame contents"/>
    <w:basedOn w:val="a6"/>
    <w:rsid w:val="0052434F"/>
  </w:style>
  <w:style w:type="paragraph" w:customStyle="1" w:styleId="WW-BodyText3">
    <w:name w:val="WW-Body Text 3"/>
    <w:basedOn w:val="a"/>
    <w:rsid w:val="0052434F"/>
    <w:pPr>
      <w:widowControl w:val="0"/>
      <w:spacing w:line="360" w:lineRule="auto"/>
      <w:jc w:val="both"/>
    </w:pPr>
    <w:rPr>
      <w:rFonts w:eastAsia="DejaVu LGC Sans" w:cs="Tahoma"/>
      <w:color w:val="000000"/>
      <w:kern w:val="1"/>
      <w:sz w:val="28"/>
      <w:szCs w:val="24"/>
      <w:lang w:val="en-US"/>
    </w:rPr>
  </w:style>
  <w:style w:type="paragraph" w:customStyle="1" w:styleId="af4">
    <w:name w:val="Текст заявки"/>
    <w:basedOn w:val="a"/>
    <w:rsid w:val="000077D1"/>
    <w:pPr>
      <w:suppressAutoHyphens w:val="0"/>
      <w:spacing w:before="120" w:after="120"/>
      <w:ind w:firstLine="340"/>
      <w:jc w:val="both"/>
    </w:pPr>
    <w:rPr>
      <w:sz w:val="24"/>
      <w:lang w:eastAsia="ru-RU"/>
    </w:rPr>
  </w:style>
  <w:style w:type="paragraph" w:styleId="af5">
    <w:name w:val="Balloon Text"/>
    <w:basedOn w:val="a"/>
    <w:semiHidden/>
    <w:rsid w:val="00D31D10"/>
    <w:rPr>
      <w:rFonts w:ascii="Tahoma" w:hAnsi="Tahoma"/>
      <w:sz w:val="16"/>
      <w:szCs w:val="16"/>
    </w:rPr>
  </w:style>
  <w:style w:type="paragraph" w:styleId="af6">
    <w:name w:val="Document Map"/>
    <w:basedOn w:val="a"/>
    <w:semiHidden/>
    <w:rsid w:val="00186F7B"/>
    <w:pPr>
      <w:shd w:val="clear" w:color="auto" w:fill="000080"/>
    </w:pPr>
    <w:rPr>
      <w:rFonts w:ascii="Tahoma" w:hAnsi="Tahoma"/>
    </w:rPr>
  </w:style>
  <w:style w:type="character" w:styleId="af7">
    <w:name w:val="Strong"/>
    <w:qFormat/>
    <w:rsid w:val="00167E81"/>
    <w:rPr>
      <w:b/>
      <w:bCs/>
    </w:rPr>
  </w:style>
  <w:style w:type="character" w:customStyle="1" w:styleId="af0">
    <w:name w:val="Нижний колонтитул Знак"/>
    <w:basedOn w:val="a0"/>
    <w:link w:val="af"/>
    <w:uiPriority w:val="99"/>
    <w:rsid w:val="008A4D6F"/>
    <w:rPr>
      <w:lang w:eastAsia="ar-SA"/>
    </w:rPr>
  </w:style>
  <w:style w:type="paragraph" w:customStyle="1" w:styleId="220">
    <w:name w:val="Основной текст с отступом 22"/>
    <w:basedOn w:val="a"/>
    <w:rsid w:val="001430E3"/>
    <w:pPr>
      <w:widowControl w:val="0"/>
      <w:suppressAutoHyphens w:val="0"/>
      <w:spacing w:before="120"/>
      <w:ind w:firstLine="720"/>
      <w:jc w:val="both"/>
    </w:pPr>
    <w:rPr>
      <w:sz w:val="24"/>
      <w:lang w:eastAsia="ru-RU"/>
    </w:rPr>
  </w:style>
  <w:style w:type="paragraph" w:styleId="HTML">
    <w:name w:val="HTML Preformatted"/>
    <w:basedOn w:val="a"/>
    <w:link w:val="HTML0"/>
    <w:rsid w:val="00634D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lang w:eastAsia="ru-RU"/>
    </w:rPr>
  </w:style>
  <w:style w:type="paragraph" w:customStyle="1" w:styleId="Text">
    <w:name w:val="Text"/>
    <w:basedOn w:val="a"/>
    <w:rsid w:val="00CA1661"/>
    <w:pPr>
      <w:suppressAutoHyphens w:val="0"/>
      <w:spacing w:after="240"/>
    </w:pPr>
    <w:rPr>
      <w:sz w:val="24"/>
      <w:lang w:val="en-US" w:eastAsia="en-US"/>
    </w:rPr>
  </w:style>
  <w:style w:type="character" w:customStyle="1" w:styleId="FontStyle32">
    <w:name w:val="Font Style32"/>
    <w:basedOn w:val="a0"/>
    <w:rsid w:val="0037500F"/>
    <w:rPr>
      <w:rFonts w:ascii="Times New Roman" w:hAnsi="Times New Roman" w:cs="Times New Roman"/>
      <w:sz w:val="16"/>
      <w:szCs w:val="16"/>
    </w:rPr>
  </w:style>
  <w:style w:type="character" w:customStyle="1" w:styleId="FontStyle33">
    <w:name w:val="Font Style33"/>
    <w:basedOn w:val="a0"/>
    <w:rsid w:val="0037500F"/>
    <w:rPr>
      <w:rFonts w:ascii="Times New Roman" w:hAnsi="Times New Roman" w:cs="Times New Roman"/>
      <w:b/>
      <w:bCs/>
      <w:i/>
      <w:iCs/>
      <w:sz w:val="16"/>
      <w:szCs w:val="16"/>
    </w:rPr>
  </w:style>
  <w:style w:type="character" w:customStyle="1" w:styleId="FontStyle34">
    <w:name w:val="Font Style34"/>
    <w:basedOn w:val="a0"/>
    <w:rsid w:val="0037500F"/>
    <w:rPr>
      <w:rFonts w:ascii="Times New Roman" w:hAnsi="Times New Roman" w:cs="Times New Roman"/>
      <w:b/>
      <w:bCs/>
      <w:sz w:val="16"/>
      <w:szCs w:val="16"/>
    </w:rPr>
  </w:style>
  <w:style w:type="character" w:customStyle="1" w:styleId="FontStyle36">
    <w:name w:val="Font Style36"/>
    <w:basedOn w:val="a0"/>
    <w:rsid w:val="0037500F"/>
    <w:rPr>
      <w:rFonts w:ascii="Times New Roman" w:hAnsi="Times New Roman" w:cs="Times New Roman"/>
      <w:i/>
      <w:iCs/>
      <w:sz w:val="16"/>
      <w:szCs w:val="16"/>
    </w:rPr>
  </w:style>
  <w:style w:type="character" w:customStyle="1" w:styleId="FontStyle23">
    <w:name w:val="Font Style23"/>
    <w:basedOn w:val="a0"/>
    <w:uiPriority w:val="99"/>
    <w:rsid w:val="005372E7"/>
    <w:rPr>
      <w:rFonts w:ascii="Times New Roman" w:hAnsi="Times New Roman" w:cs="Times New Roman" w:hint="default"/>
      <w:spacing w:val="20"/>
    </w:rPr>
  </w:style>
  <w:style w:type="character" w:customStyle="1" w:styleId="FontStyle25">
    <w:name w:val="Font Style25"/>
    <w:basedOn w:val="a0"/>
    <w:uiPriority w:val="99"/>
    <w:rsid w:val="005372E7"/>
    <w:rPr>
      <w:rFonts w:ascii="Times New Roman" w:hAnsi="Times New Roman" w:cs="Times New Roman" w:hint="default"/>
      <w:spacing w:val="30"/>
    </w:rPr>
  </w:style>
  <w:style w:type="character" w:customStyle="1" w:styleId="30">
    <w:name w:val="Заголовок 3 Знак"/>
    <w:basedOn w:val="a0"/>
    <w:link w:val="3"/>
    <w:rsid w:val="00287A90"/>
    <w:rPr>
      <w:sz w:val="24"/>
      <w:lang w:eastAsia="ar-SA"/>
    </w:rPr>
  </w:style>
  <w:style w:type="character" w:customStyle="1" w:styleId="ae">
    <w:name w:val="Верхний колонтитул Знак"/>
    <w:basedOn w:val="a0"/>
    <w:link w:val="ad"/>
    <w:uiPriority w:val="99"/>
    <w:rsid w:val="005A2F88"/>
    <w:rPr>
      <w:lang w:eastAsia="ar-SA"/>
    </w:rPr>
  </w:style>
  <w:style w:type="paragraph" w:customStyle="1" w:styleId="221">
    <w:name w:val="Основной текст с отступом 22"/>
    <w:basedOn w:val="a"/>
    <w:rsid w:val="00274F1E"/>
    <w:pPr>
      <w:widowControl w:val="0"/>
      <w:suppressAutoHyphens w:val="0"/>
      <w:spacing w:before="120"/>
      <w:ind w:firstLine="720"/>
      <w:jc w:val="both"/>
    </w:pPr>
    <w:rPr>
      <w:sz w:val="24"/>
      <w:lang w:eastAsia="ru-RU"/>
    </w:rPr>
  </w:style>
  <w:style w:type="character" w:customStyle="1" w:styleId="ac">
    <w:name w:val="Текст сноски Знак"/>
    <w:basedOn w:val="a0"/>
    <w:link w:val="ab"/>
    <w:uiPriority w:val="99"/>
    <w:rsid w:val="00310565"/>
    <w:rPr>
      <w:lang w:eastAsia="ar-SA"/>
    </w:rPr>
  </w:style>
  <w:style w:type="paragraph" w:customStyle="1" w:styleId="310">
    <w:name w:val="Основной текст с отступом 31"/>
    <w:basedOn w:val="a"/>
    <w:rsid w:val="009B53D4"/>
    <w:pPr>
      <w:widowControl w:val="0"/>
      <w:suppressAutoHyphens w:val="0"/>
      <w:spacing w:line="280" w:lineRule="auto"/>
      <w:ind w:firstLine="740"/>
      <w:jc w:val="both"/>
    </w:pPr>
    <w:rPr>
      <w:sz w:val="24"/>
      <w:lang w:eastAsia="ru-RU"/>
    </w:rPr>
  </w:style>
  <w:style w:type="paragraph" w:styleId="af8">
    <w:name w:val="List Paragraph"/>
    <w:basedOn w:val="a"/>
    <w:link w:val="af9"/>
    <w:uiPriority w:val="34"/>
    <w:qFormat/>
    <w:rsid w:val="004F6483"/>
    <w:pPr>
      <w:ind w:left="720"/>
      <w:contextualSpacing/>
    </w:pPr>
  </w:style>
  <w:style w:type="paragraph" w:customStyle="1" w:styleId="230">
    <w:name w:val="Основной текст с отступом 23"/>
    <w:basedOn w:val="a"/>
    <w:rsid w:val="009A5FCF"/>
    <w:pPr>
      <w:widowControl w:val="0"/>
      <w:suppressAutoHyphens w:val="0"/>
      <w:spacing w:before="120"/>
      <w:ind w:firstLine="720"/>
      <w:jc w:val="both"/>
    </w:pPr>
    <w:rPr>
      <w:sz w:val="24"/>
      <w:lang w:eastAsia="ru-RU"/>
    </w:rPr>
  </w:style>
  <w:style w:type="character" w:customStyle="1" w:styleId="af9">
    <w:name w:val="Абзац списка Знак"/>
    <w:link w:val="af8"/>
    <w:uiPriority w:val="34"/>
    <w:rsid w:val="00D307F9"/>
    <w:rPr>
      <w:lang w:eastAsia="ar-SA"/>
    </w:rPr>
  </w:style>
  <w:style w:type="character" w:customStyle="1" w:styleId="32">
    <w:name w:val="Основной текст с отступом 3 Знак"/>
    <w:basedOn w:val="a0"/>
    <w:link w:val="31"/>
    <w:rsid w:val="0036632A"/>
    <w:rPr>
      <w:sz w:val="24"/>
      <w:szCs w:val="18"/>
      <w:lang w:eastAsia="ar-SA"/>
    </w:rPr>
  </w:style>
  <w:style w:type="character" w:customStyle="1" w:styleId="21">
    <w:name w:val="Основной текст с отступом 2 Знак"/>
    <w:basedOn w:val="a0"/>
    <w:link w:val="20"/>
    <w:rsid w:val="00D74C71"/>
    <w:rPr>
      <w:rFonts w:ascii="Arial" w:hAnsi="Arial" w:cs="Arial"/>
      <w:sz w:val="24"/>
      <w:szCs w:val="16"/>
      <w:lang w:eastAsia="ar-SA"/>
    </w:rPr>
  </w:style>
  <w:style w:type="table" w:styleId="afa">
    <w:name w:val="Table Grid"/>
    <w:basedOn w:val="a1"/>
    <w:rsid w:val="0047149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b">
    <w:name w:val="annotation reference"/>
    <w:basedOn w:val="a0"/>
    <w:rsid w:val="00181F32"/>
    <w:rPr>
      <w:sz w:val="16"/>
      <w:szCs w:val="16"/>
    </w:rPr>
  </w:style>
  <w:style w:type="paragraph" w:styleId="afc">
    <w:name w:val="annotation text"/>
    <w:basedOn w:val="a"/>
    <w:link w:val="afd"/>
    <w:rsid w:val="00181F32"/>
  </w:style>
  <w:style w:type="character" w:customStyle="1" w:styleId="afd">
    <w:name w:val="Текст примечания Знак"/>
    <w:basedOn w:val="a0"/>
    <w:link w:val="afc"/>
    <w:rsid w:val="00181F32"/>
    <w:rPr>
      <w:lang w:eastAsia="ar-SA"/>
    </w:rPr>
  </w:style>
  <w:style w:type="paragraph" w:styleId="afe">
    <w:name w:val="annotation subject"/>
    <w:basedOn w:val="afc"/>
    <w:next w:val="afc"/>
    <w:link w:val="aff"/>
    <w:rsid w:val="00181F32"/>
    <w:rPr>
      <w:b/>
      <w:bCs/>
    </w:rPr>
  </w:style>
  <w:style w:type="character" w:customStyle="1" w:styleId="aff">
    <w:name w:val="Тема примечания Знак"/>
    <w:basedOn w:val="afd"/>
    <w:link w:val="afe"/>
    <w:rsid w:val="00181F32"/>
    <w:rPr>
      <w:b/>
      <w:bCs/>
      <w:lang w:eastAsia="ar-SA"/>
    </w:rPr>
  </w:style>
  <w:style w:type="paragraph" w:customStyle="1" w:styleId="Default">
    <w:name w:val="Default"/>
    <w:rsid w:val="006C2DFF"/>
    <w:pPr>
      <w:autoSpaceDE w:val="0"/>
      <w:autoSpaceDN w:val="0"/>
      <w:adjustRightInd w:val="0"/>
    </w:pPr>
    <w:rPr>
      <w:color w:val="000000"/>
      <w:sz w:val="24"/>
      <w:szCs w:val="24"/>
    </w:rPr>
  </w:style>
  <w:style w:type="paragraph" w:styleId="aff0">
    <w:name w:val="Revision"/>
    <w:hidden/>
    <w:uiPriority w:val="99"/>
    <w:semiHidden/>
    <w:rsid w:val="000C19BB"/>
    <w:rPr>
      <w:lang w:eastAsia="ar-SA"/>
    </w:rPr>
  </w:style>
  <w:style w:type="paragraph" w:customStyle="1" w:styleId="P2">
    <w:name w:val="P2"/>
    <w:basedOn w:val="a"/>
    <w:rsid w:val="00AC549A"/>
    <w:pPr>
      <w:suppressAutoHyphens w:val="0"/>
      <w:spacing w:after="120"/>
      <w:jc w:val="both"/>
    </w:pPr>
    <w:rPr>
      <w:rFonts w:ascii="Arial" w:hAnsi="Arial"/>
      <w:lang w:val="en-GB" w:eastAsia="en-US"/>
    </w:rPr>
  </w:style>
  <w:style w:type="character" w:styleId="aff1">
    <w:name w:val="Hyperlink"/>
    <w:rsid w:val="007D502F"/>
    <w:rPr>
      <w:color w:val="0000FF"/>
      <w:u w:val="single"/>
    </w:rPr>
  </w:style>
  <w:style w:type="character" w:customStyle="1" w:styleId="HTML0">
    <w:name w:val="Стандартный HTML Знак"/>
    <w:basedOn w:val="a0"/>
    <w:link w:val="HTML"/>
    <w:rsid w:val="00AF1A43"/>
    <w:rPr>
      <w:rFonts w:ascii="Courier New" w:hAnsi="Courier New" w:cs="Courier New"/>
    </w:rPr>
  </w:style>
  <w:style w:type="paragraph" w:customStyle="1" w:styleId="caaieiaie4">
    <w:name w:val="caaieiaie 4"/>
    <w:basedOn w:val="a"/>
    <w:next w:val="a"/>
    <w:rsid w:val="002D5DF2"/>
    <w:pPr>
      <w:keepNext/>
      <w:widowControl w:val="0"/>
      <w:suppressAutoHyphens w:val="0"/>
      <w:overflowPunct w:val="0"/>
      <w:autoSpaceDE w:val="0"/>
      <w:autoSpaceDN w:val="0"/>
      <w:adjustRightInd w:val="0"/>
      <w:spacing w:before="240"/>
      <w:textAlignment w:val="baseline"/>
    </w:pPr>
    <w:rPr>
      <w:b/>
      <w:bCs/>
      <w:sz w:val="24"/>
      <w:szCs w:val="24"/>
      <w:lang w:eastAsia="ru-RU"/>
    </w:rPr>
  </w:style>
</w:styles>
</file>

<file path=word/webSettings.xml><?xml version="1.0" encoding="utf-8"?>
<w:webSettings xmlns:r="http://schemas.openxmlformats.org/officeDocument/2006/relationships" xmlns:w="http://schemas.openxmlformats.org/wordprocessingml/2006/main">
  <w:divs>
    <w:div w:id="391271688">
      <w:bodyDiv w:val="1"/>
      <w:marLeft w:val="0"/>
      <w:marRight w:val="0"/>
      <w:marTop w:val="0"/>
      <w:marBottom w:val="0"/>
      <w:divBdr>
        <w:top w:val="none" w:sz="0" w:space="0" w:color="auto"/>
        <w:left w:val="none" w:sz="0" w:space="0" w:color="auto"/>
        <w:bottom w:val="none" w:sz="0" w:space="0" w:color="auto"/>
        <w:right w:val="none" w:sz="0" w:space="0" w:color="auto"/>
      </w:divBdr>
    </w:div>
    <w:div w:id="894465097">
      <w:bodyDiv w:val="1"/>
      <w:marLeft w:val="0"/>
      <w:marRight w:val="0"/>
      <w:marTop w:val="0"/>
      <w:marBottom w:val="0"/>
      <w:divBdr>
        <w:top w:val="none" w:sz="0" w:space="0" w:color="auto"/>
        <w:left w:val="none" w:sz="0" w:space="0" w:color="auto"/>
        <w:bottom w:val="none" w:sz="0" w:space="0" w:color="auto"/>
        <w:right w:val="none" w:sz="0" w:space="0" w:color="auto"/>
      </w:divBdr>
    </w:div>
    <w:div w:id="1578007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o_UnCryptMailto('jxfiql7afobzqflkXfcw+o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618AA5-76B3-409A-AC25-32AA72065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5382</Words>
  <Characters>30684</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Типовая форма 17-БНПН-2012 Договор на выполнение НИР</vt:lpstr>
    </vt:vector>
  </TitlesOfParts>
  <Company>ПИЯФ</Company>
  <LinksUpToDate>false</LinksUpToDate>
  <CharactersWithSpaces>35995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форма 17-БНПН-2012 Договор на выполнение НИР</dc:title>
  <dc:creator>operator-lovelk</dc:creator>
  <cp:lastModifiedBy>operator</cp:lastModifiedBy>
  <cp:revision>2</cp:revision>
  <cp:lastPrinted>2016-04-19T07:10:00Z</cp:lastPrinted>
  <dcterms:created xsi:type="dcterms:W3CDTF">2021-02-08T09:58:00Z</dcterms:created>
  <dcterms:modified xsi:type="dcterms:W3CDTF">2021-02-08T09:58:00Z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Типовая форма">
    <vt:lpwstr>№17-БНПН-2012</vt:lpwstr>
  </property>
  <property fmtid="{D5CDD505-2E9C-101B-9397-08002B2CF9AE}" pid="3" name="ContentType">
    <vt:lpwstr>Документ</vt:lpwstr>
  </property>
</Properties>
</file>